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EF" w:rsidRPr="008F541C" w:rsidRDefault="00EE74EF" w:rsidP="00EE74EF">
      <w:pPr>
        <w:pStyle w:val="Default"/>
        <w:jc w:val="center"/>
        <w:rPr>
          <w:sz w:val="28"/>
          <w:szCs w:val="28"/>
        </w:rPr>
      </w:pPr>
      <w:r w:rsidRPr="008F541C">
        <w:rPr>
          <w:b/>
          <w:bCs/>
          <w:sz w:val="28"/>
          <w:szCs w:val="28"/>
        </w:rPr>
        <w:t>ПОЛОЖЕНИЕ</w:t>
      </w:r>
    </w:p>
    <w:p w:rsidR="00426216" w:rsidRPr="008F541C" w:rsidRDefault="00526FF9" w:rsidP="00426216">
      <w:pPr>
        <w:pStyle w:val="Default"/>
        <w:jc w:val="center"/>
        <w:rPr>
          <w:b/>
          <w:bCs/>
          <w:sz w:val="28"/>
          <w:szCs w:val="28"/>
        </w:rPr>
      </w:pPr>
      <w:r w:rsidRPr="008F541C">
        <w:rPr>
          <w:b/>
          <w:bCs/>
          <w:sz w:val="28"/>
          <w:szCs w:val="28"/>
        </w:rPr>
        <w:t xml:space="preserve">о конкурсе детского рисунка </w:t>
      </w:r>
      <w:r w:rsidR="001D7146" w:rsidRPr="008F541C">
        <w:rPr>
          <w:b/>
          <w:bCs/>
          <w:sz w:val="28"/>
          <w:szCs w:val="28"/>
        </w:rPr>
        <w:t>ко Дню Победы</w:t>
      </w:r>
    </w:p>
    <w:p w:rsidR="00526FF9" w:rsidRPr="008F541C" w:rsidRDefault="00526FF9" w:rsidP="00EE74EF">
      <w:pPr>
        <w:pStyle w:val="Default"/>
        <w:jc w:val="center"/>
        <w:rPr>
          <w:b/>
          <w:bCs/>
          <w:sz w:val="28"/>
          <w:szCs w:val="28"/>
        </w:rPr>
      </w:pPr>
    </w:p>
    <w:p w:rsidR="00EE74EF" w:rsidRPr="008F541C" w:rsidRDefault="00EE74EF" w:rsidP="00526FF9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2"/>
          <w:szCs w:val="22"/>
        </w:rPr>
        <w:t>1. Общие положения</w:t>
      </w:r>
    </w:p>
    <w:p w:rsidR="007F3FDE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1.1. Конкурс </w:t>
      </w:r>
      <w:r w:rsidR="00526FF9" w:rsidRPr="008F541C">
        <w:rPr>
          <w:sz w:val="22"/>
          <w:szCs w:val="22"/>
        </w:rPr>
        <w:t xml:space="preserve">детского </w:t>
      </w:r>
      <w:r w:rsidR="000D7794" w:rsidRPr="008F541C">
        <w:rPr>
          <w:sz w:val="22"/>
          <w:szCs w:val="22"/>
        </w:rPr>
        <w:t>рисунка ко</w:t>
      </w:r>
      <w:r w:rsidR="001D7146" w:rsidRPr="008F541C">
        <w:rPr>
          <w:sz w:val="22"/>
          <w:szCs w:val="22"/>
        </w:rPr>
        <w:t xml:space="preserve"> Дню Победы</w:t>
      </w:r>
      <w:r w:rsidRPr="008F541C">
        <w:rPr>
          <w:sz w:val="22"/>
          <w:szCs w:val="22"/>
        </w:rPr>
        <w:t xml:space="preserve"> (далее - Конкурс) проводится </w:t>
      </w:r>
      <w:r w:rsidR="001D7146" w:rsidRPr="008F541C">
        <w:rPr>
          <w:sz w:val="22"/>
          <w:szCs w:val="22"/>
        </w:rPr>
        <w:t xml:space="preserve">ФГБУ «НМИЦК им. </w:t>
      </w:r>
      <w:proofErr w:type="spellStart"/>
      <w:r w:rsidR="001D7146" w:rsidRPr="008F541C">
        <w:rPr>
          <w:sz w:val="22"/>
          <w:szCs w:val="22"/>
        </w:rPr>
        <w:t>ак</w:t>
      </w:r>
      <w:proofErr w:type="spellEnd"/>
      <w:r w:rsidR="001D7146" w:rsidRPr="008F541C">
        <w:rPr>
          <w:sz w:val="22"/>
          <w:szCs w:val="22"/>
        </w:rPr>
        <w:t>. Е.И. Чазова» Минздрава России.</w:t>
      </w:r>
    </w:p>
    <w:p w:rsidR="00526FF9" w:rsidRPr="008F541C" w:rsidRDefault="00526FF9" w:rsidP="00EE74EF">
      <w:pPr>
        <w:pStyle w:val="Default"/>
        <w:jc w:val="both"/>
        <w:rPr>
          <w:sz w:val="22"/>
          <w:szCs w:val="22"/>
        </w:rPr>
      </w:pP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1.2. Положение о проведении конкурса определяет цели и задачи, состав участников, условия и порядок проведения конкурса. </w:t>
      </w:r>
    </w:p>
    <w:p w:rsidR="00526FF9" w:rsidRPr="008F541C" w:rsidRDefault="00526FF9" w:rsidP="00EE74EF">
      <w:pPr>
        <w:pStyle w:val="Default"/>
        <w:jc w:val="both"/>
        <w:rPr>
          <w:sz w:val="22"/>
          <w:szCs w:val="22"/>
        </w:rPr>
      </w:pP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1.3. Цели проведения конкурса: </w:t>
      </w:r>
    </w:p>
    <w:p w:rsidR="007F3FDE" w:rsidRPr="008F541C" w:rsidRDefault="008F541C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− </w:t>
      </w:r>
      <w:r w:rsidR="007F3FDE" w:rsidRPr="008F541C">
        <w:rPr>
          <w:sz w:val="22"/>
          <w:szCs w:val="22"/>
        </w:rPr>
        <w:t>патриотическое воспитание подрастающего поколения;</w:t>
      </w:r>
    </w:p>
    <w:p w:rsidR="00EE74EF" w:rsidRPr="008F541C" w:rsidRDefault="00EE74EF" w:rsidP="00EE74EF">
      <w:pPr>
        <w:pStyle w:val="Default"/>
        <w:spacing w:after="15"/>
        <w:jc w:val="both"/>
        <w:rPr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 xml:space="preserve">− </w:t>
      </w:r>
      <w:r w:rsidRPr="008F541C">
        <w:rPr>
          <w:sz w:val="22"/>
          <w:szCs w:val="22"/>
        </w:rPr>
        <w:t>развитие творческих способностей и повышение познавательной активности детей</w:t>
      </w:r>
      <w:r w:rsidR="001D7146" w:rsidRPr="008F541C">
        <w:rPr>
          <w:sz w:val="22"/>
          <w:szCs w:val="22"/>
        </w:rPr>
        <w:t xml:space="preserve"> </w:t>
      </w:r>
      <w:r w:rsidR="007F3FDE" w:rsidRPr="008F541C">
        <w:rPr>
          <w:sz w:val="22"/>
          <w:szCs w:val="22"/>
        </w:rPr>
        <w:t xml:space="preserve">и внуков </w:t>
      </w:r>
      <w:r w:rsidR="001D7146" w:rsidRPr="008F541C">
        <w:rPr>
          <w:sz w:val="22"/>
          <w:szCs w:val="22"/>
        </w:rPr>
        <w:t>сотрудников</w:t>
      </w:r>
      <w:r w:rsidRPr="008F541C">
        <w:rPr>
          <w:sz w:val="22"/>
          <w:szCs w:val="22"/>
        </w:rPr>
        <w:t xml:space="preserve">; </w:t>
      </w:r>
    </w:p>
    <w:p w:rsidR="00EE74EF" w:rsidRPr="008F541C" w:rsidRDefault="00EE74EF" w:rsidP="001D7146">
      <w:pPr>
        <w:pStyle w:val="Default"/>
        <w:spacing w:after="15"/>
        <w:jc w:val="both"/>
        <w:rPr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 xml:space="preserve">− </w:t>
      </w:r>
      <w:r w:rsidRPr="008F541C">
        <w:rPr>
          <w:sz w:val="22"/>
          <w:szCs w:val="22"/>
        </w:rPr>
        <w:t>выявление и поощре</w:t>
      </w:r>
      <w:r w:rsidR="001D7146" w:rsidRPr="008F541C">
        <w:rPr>
          <w:sz w:val="22"/>
          <w:szCs w:val="22"/>
        </w:rPr>
        <w:t>ние детских талантов.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</w:p>
    <w:p w:rsidR="00526FF9" w:rsidRPr="008F541C" w:rsidRDefault="00EE74EF" w:rsidP="00526FF9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2"/>
          <w:szCs w:val="22"/>
        </w:rPr>
        <w:t>2. Организация проведения конкурса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2.1. Организатором конкурса является </w:t>
      </w:r>
      <w:r w:rsidR="001D7146" w:rsidRPr="008F541C">
        <w:rPr>
          <w:sz w:val="22"/>
          <w:szCs w:val="22"/>
        </w:rPr>
        <w:t xml:space="preserve">ФГБУ «НМИЦК им. </w:t>
      </w:r>
      <w:proofErr w:type="spellStart"/>
      <w:r w:rsidR="001D7146" w:rsidRPr="008F541C">
        <w:rPr>
          <w:sz w:val="22"/>
          <w:szCs w:val="22"/>
        </w:rPr>
        <w:t>ак</w:t>
      </w:r>
      <w:proofErr w:type="spellEnd"/>
      <w:r w:rsidR="001D7146" w:rsidRPr="008F541C">
        <w:rPr>
          <w:sz w:val="22"/>
          <w:szCs w:val="22"/>
        </w:rPr>
        <w:t>. Е.И. Чазова» Минздрава России</w:t>
      </w:r>
      <w:r w:rsidRPr="008F541C">
        <w:rPr>
          <w:sz w:val="22"/>
          <w:szCs w:val="22"/>
        </w:rPr>
        <w:t xml:space="preserve">. 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2.2. Общее руко</w:t>
      </w:r>
      <w:r w:rsidR="008F541C">
        <w:rPr>
          <w:sz w:val="22"/>
          <w:szCs w:val="22"/>
        </w:rPr>
        <w:t>водство конкурсом осуществляет О</w:t>
      </w:r>
      <w:r w:rsidRPr="008F541C">
        <w:rPr>
          <w:sz w:val="22"/>
          <w:szCs w:val="22"/>
        </w:rPr>
        <w:t>рганизационный комитет</w:t>
      </w:r>
      <w:r w:rsidR="001D7146" w:rsidRPr="008F541C">
        <w:rPr>
          <w:sz w:val="22"/>
          <w:szCs w:val="22"/>
        </w:rPr>
        <w:t>.</w:t>
      </w:r>
      <w:r w:rsidRPr="008F541C">
        <w:rPr>
          <w:sz w:val="22"/>
          <w:szCs w:val="22"/>
        </w:rPr>
        <w:t xml:space="preserve"> </w:t>
      </w:r>
    </w:p>
    <w:p w:rsidR="00526FF9" w:rsidRPr="008F541C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Pr="008F541C" w:rsidRDefault="00EE74EF" w:rsidP="00526FF9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2"/>
          <w:szCs w:val="22"/>
        </w:rPr>
        <w:t>3. Участники конкурса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В конкурсе принимают участие </w:t>
      </w:r>
      <w:r w:rsidR="008F541C">
        <w:rPr>
          <w:sz w:val="22"/>
          <w:szCs w:val="22"/>
        </w:rPr>
        <w:t xml:space="preserve">дети, внуки и другие члены семьи </w:t>
      </w:r>
      <w:r w:rsidR="001D7146" w:rsidRPr="008F541C">
        <w:rPr>
          <w:sz w:val="22"/>
          <w:szCs w:val="22"/>
        </w:rPr>
        <w:t xml:space="preserve">сотрудников ФГБУ «НМИЦК им. </w:t>
      </w:r>
      <w:proofErr w:type="spellStart"/>
      <w:r w:rsidR="001D7146" w:rsidRPr="008F541C">
        <w:rPr>
          <w:sz w:val="22"/>
          <w:szCs w:val="22"/>
        </w:rPr>
        <w:t>ак</w:t>
      </w:r>
      <w:proofErr w:type="spellEnd"/>
      <w:r w:rsidR="001D7146" w:rsidRPr="008F541C">
        <w:rPr>
          <w:sz w:val="22"/>
          <w:szCs w:val="22"/>
        </w:rPr>
        <w:t>. Е.И. Чазова» Минздрава России</w:t>
      </w:r>
      <w:r w:rsidRPr="008F541C">
        <w:rPr>
          <w:sz w:val="22"/>
          <w:szCs w:val="22"/>
        </w:rPr>
        <w:t xml:space="preserve"> </w:t>
      </w:r>
      <w:r w:rsidR="00526FF9" w:rsidRPr="008F541C">
        <w:rPr>
          <w:sz w:val="22"/>
          <w:szCs w:val="22"/>
        </w:rPr>
        <w:t xml:space="preserve">по </w:t>
      </w:r>
      <w:r w:rsidR="001D7146" w:rsidRPr="008F541C">
        <w:rPr>
          <w:sz w:val="22"/>
          <w:szCs w:val="22"/>
        </w:rPr>
        <w:t>трё</w:t>
      </w:r>
      <w:r w:rsidR="001F4540" w:rsidRPr="008F541C">
        <w:rPr>
          <w:sz w:val="22"/>
          <w:szCs w:val="22"/>
        </w:rPr>
        <w:t>м</w:t>
      </w:r>
      <w:r w:rsidR="00526FF9" w:rsidRPr="008F541C">
        <w:rPr>
          <w:sz w:val="22"/>
          <w:szCs w:val="22"/>
        </w:rPr>
        <w:t xml:space="preserve"> возрастным группам: младшая группа </w:t>
      </w:r>
      <w:r w:rsidR="008F541C">
        <w:rPr>
          <w:sz w:val="22"/>
          <w:szCs w:val="22"/>
        </w:rPr>
        <w:t>4-7</w:t>
      </w:r>
      <w:r w:rsidR="00526FF9" w:rsidRPr="008F541C">
        <w:rPr>
          <w:sz w:val="22"/>
          <w:szCs w:val="22"/>
        </w:rPr>
        <w:t xml:space="preserve"> </w:t>
      </w:r>
      <w:r w:rsidR="001D7146" w:rsidRPr="008F541C">
        <w:rPr>
          <w:sz w:val="22"/>
          <w:szCs w:val="22"/>
        </w:rPr>
        <w:t>лет</w:t>
      </w:r>
      <w:r w:rsidR="00526FF9" w:rsidRPr="008F541C">
        <w:rPr>
          <w:sz w:val="22"/>
          <w:szCs w:val="22"/>
        </w:rPr>
        <w:t xml:space="preserve">; </w:t>
      </w:r>
      <w:r w:rsidR="008F541C">
        <w:rPr>
          <w:sz w:val="22"/>
          <w:szCs w:val="22"/>
        </w:rPr>
        <w:t>средняя группа 8-12</w:t>
      </w:r>
      <w:r w:rsidR="001D7146" w:rsidRPr="008F541C">
        <w:rPr>
          <w:sz w:val="22"/>
          <w:szCs w:val="22"/>
        </w:rPr>
        <w:t xml:space="preserve"> лет; </w:t>
      </w:r>
      <w:r w:rsidR="00526FF9" w:rsidRPr="008F541C">
        <w:rPr>
          <w:sz w:val="22"/>
          <w:szCs w:val="22"/>
        </w:rPr>
        <w:t xml:space="preserve">старшая группа </w:t>
      </w:r>
      <w:r w:rsidR="008F541C">
        <w:rPr>
          <w:sz w:val="22"/>
          <w:szCs w:val="22"/>
        </w:rPr>
        <w:t>13+</w:t>
      </w:r>
      <w:r w:rsidR="001D7146" w:rsidRPr="008F541C">
        <w:rPr>
          <w:sz w:val="22"/>
          <w:szCs w:val="22"/>
        </w:rPr>
        <w:t xml:space="preserve"> лет</w:t>
      </w:r>
      <w:r w:rsidR="00526FF9" w:rsidRPr="008F541C">
        <w:rPr>
          <w:sz w:val="22"/>
          <w:szCs w:val="22"/>
        </w:rPr>
        <w:t>.</w:t>
      </w:r>
    </w:p>
    <w:p w:rsidR="00526FF9" w:rsidRPr="008F541C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Pr="008F541C" w:rsidRDefault="00EE74EF" w:rsidP="00526FF9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2"/>
          <w:szCs w:val="22"/>
        </w:rPr>
        <w:t>4. Условия участия в конкурсе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4.1. Для участия в конкурсе участник</w:t>
      </w:r>
      <w:r w:rsidR="001D7146" w:rsidRPr="008F541C">
        <w:rPr>
          <w:sz w:val="22"/>
          <w:szCs w:val="22"/>
        </w:rPr>
        <w:t xml:space="preserve"> или его представитель</w:t>
      </w:r>
      <w:r w:rsidRPr="008F541C">
        <w:rPr>
          <w:sz w:val="22"/>
          <w:szCs w:val="22"/>
        </w:rPr>
        <w:t xml:space="preserve"> должен до </w:t>
      </w:r>
      <w:r w:rsidR="001211F3" w:rsidRPr="008F541C">
        <w:rPr>
          <w:sz w:val="22"/>
          <w:szCs w:val="22"/>
        </w:rPr>
        <w:t>1</w:t>
      </w:r>
      <w:r w:rsidR="001D7146" w:rsidRPr="008F541C">
        <w:rPr>
          <w:sz w:val="22"/>
          <w:szCs w:val="22"/>
        </w:rPr>
        <w:t>5</w:t>
      </w:r>
      <w:r w:rsidR="00292467" w:rsidRPr="008F541C">
        <w:rPr>
          <w:sz w:val="22"/>
          <w:szCs w:val="22"/>
        </w:rPr>
        <w:t xml:space="preserve"> </w:t>
      </w:r>
      <w:r w:rsidR="001D7146" w:rsidRPr="008F541C">
        <w:rPr>
          <w:sz w:val="22"/>
          <w:szCs w:val="22"/>
        </w:rPr>
        <w:t>апреля</w:t>
      </w:r>
      <w:r w:rsidR="00D65157" w:rsidRPr="008F541C">
        <w:rPr>
          <w:sz w:val="22"/>
          <w:szCs w:val="22"/>
        </w:rPr>
        <w:t xml:space="preserve"> 202</w:t>
      </w:r>
      <w:r w:rsidR="001D7146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</w:t>
      </w:r>
      <w:r w:rsidR="001D7146" w:rsidRPr="008F541C">
        <w:rPr>
          <w:sz w:val="22"/>
          <w:szCs w:val="22"/>
        </w:rPr>
        <w:t xml:space="preserve"> включительно</w:t>
      </w:r>
      <w:r w:rsidRPr="008F541C">
        <w:rPr>
          <w:sz w:val="22"/>
          <w:szCs w:val="22"/>
        </w:rPr>
        <w:t xml:space="preserve"> направить в </w:t>
      </w:r>
      <w:r w:rsidR="001D7146" w:rsidRPr="008F541C">
        <w:rPr>
          <w:sz w:val="22"/>
          <w:szCs w:val="22"/>
        </w:rPr>
        <w:t xml:space="preserve">организационный комитет ФГБУ «НМИЦК им. </w:t>
      </w:r>
      <w:proofErr w:type="spellStart"/>
      <w:r w:rsidR="001D7146" w:rsidRPr="008F541C">
        <w:rPr>
          <w:sz w:val="22"/>
          <w:szCs w:val="22"/>
        </w:rPr>
        <w:t>ак</w:t>
      </w:r>
      <w:proofErr w:type="spellEnd"/>
      <w:r w:rsidR="001D7146" w:rsidRPr="008F541C">
        <w:rPr>
          <w:sz w:val="22"/>
          <w:szCs w:val="22"/>
        </w:rPr>
        <w:t>. Е.И. Чазова» Минздрава России</w:t>
      </w:r>
      <w:r w:rsidRPr="008F541C">
        <w:rPr>
          <w:sz w:val="22"/>
          <w:szCs w:val="22"/>
        </w:rPr>
        <w:t xml:space="preserve"> свою работу, в соответствии с требованиями настоящего Положения. </w:t>
      </w:r>
    </w:p>
    <w:p w:rsidR="00526FF9" w:rsidRPr="008F541C" w:rsidRDefault="00526FF9" w:rsidP="00EE74EF">
      <w:pPr>
        <w:pStyle w:val="Default"/>
        <w:jc w:val="both"/>
        <w:rPr>
          <w:sz w:val="22"/>
          <w:szCs w:val="22"/>
        </w:rPr>
      </w:pPr>
    </w:p>
    <w:p w:rsidR="00526FF9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Несовершеннолетние участники конкурса прикладывают согласие на обработку персональных данных, заполненное родителем (законным представителем) (Приложение №2), </w:t>
      </w:r>
      <w:r w:rsidR="001D7146" w:rsidRPr="008F541C">
        <w:rPr>
          <w:sz w:val="22"/>
          <w:szCs w:val="22"/>
        </w:rPr>
        <w:t>а также анкету-заявку</w:t>
      </w:r>
      <w:r w:rsidRPr="008F541C">
        <w:rPr>
          <w:sz w:val="22"/>
          <w:szCs w:val="22"/>
        </w:rPr>
        <w:t xml:space="preserve"> (Приложение №</w:t>
      </w:r>
      <w:r w:rsidR="001D7146" w:rsidRPr="008F541C">
        <w:rPr>
          <w:sz w:val="22"/>
          <w:szCs w:val="22"/>
        </w:rPr>
        <w:t>1</w:t>
      </w:r>
      <w:r w:rsidRPr="008F541C">
        <w:rPr>
          <w:sz w:val="22"/>
          <w:szCs w:val="22"/>
        </w:rPr>
        <w:t xml:space="preserve">). </w:t>
      </w:r>
    </w:p>
    <w:p w:rsidR="0088572A" w:rsidRPr="008F541C" w:rsidRDefault="0088572A" w:rsidP="00EE74EF">
      <w:pPr>
        <w:pStyle w:val="Default"/>
        <w:jc w:val="both"/>
        <w:rPr>
          <w:sz w:val="12"/>
          <w:szCs w:val="22"/>
        </w:rPr>
      </w:pPr>
    </w:p>
    <w:p w:rsidR="00526FF9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4.2. Требования к оформлению работ: </w:t>
      </w:r>
    </w:p>
    <w:p w:rsidR="00EE74EF" w:rsidRPr="008F541C" w:rsidRDefault="00EE74EF" w:rsidP="00EE74EF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- </w:t>
      </w:r>
      <w:r w:rsidR="001211F3" w:rsidRPr="008F541C">
        <w:rPr>
          <w:sz w:val="22"/>
          <w:szCs w:val="22"/>
        </w:rPr>
        <w:t xml:space="preserve"> р</w:t>
      </w:r>
      <w:r w:rsidRPr="008F541C">
        <w:rPr>
          <w:sz w:val="22"/>
          <w:szCs w:val="22"/>
        </w:rPr>
        <w:t xml:space="preserve">исунки должны быть выполнены </w:t>
      </w:r>
      <w:r w:rsidRPr="008F541C">
        <w:rPr>
          <w:sz w:val="22"/>
          <w:szCs w:val="22"/>
          <w:u w:val="single"/>
        </w:rPr>
        <w:t>без помощи родителей или педагогов</w:t>
      </w:r>
      <w:r w:rsidRPr="008F541C">
        <w:rPr>
          <w:sz w:val="22"/>
          <w:szCs w:val="22"/>
        </w:rPr>
        <w:t xml:space="preserve"> и подписаны с обратной сто</w:t>
      </w:r>
      <w:r w:rsidR="001D7146" w:rsidRPr="008F541C">
        <w:rPr>
          <w:sz w:val="22"/>
          <w:szCs w:val="22"/>
        </w:rPr>
        <w:t>роны: название рисунка, Ф.И.О.,</w:t>
      </w:r>
      <w:r w:rsidRPr="008F541C">
        <w:rPr>
          <w:sz w:val="22"/>
          <w:szCs w:val="22"/>
        </w:rPr>
        <w:t xml:space="preserve"> возраст автора</w:t>
      </w:r>
      <w:r w:rsidR="001D7146" w:rsidRPr="008F541C">
        <w:rPr>
          <w:sz w:val="22"/>
          <w:szCs w:val="22"/>
        </w:rPr>
        <w:t>, техника рисования,</w:t>
      </w:r>
      <w:r w:rsidRPr="008F541C">
        <w:rPr>
          <w:sz w:val="22"/>
          <w:szCs w:val="22"/>
        </w:rPr>
        <w:t xml:space="preserve"> контактный телефон</w:t>
      </w:r>
      <w:r w:rsidR="001D7146" w:rsidRPr="008F541C">
        <w:rPr>
          <w:sz w:val="22"/>
          <w:szCs w:val="22"/>
        </w:rPr>
        <w:t xml:space="preserve"> и</w:t>
      </w:r>
      <w:r w:rsidRPr="008F541C">
        <w:rPr>
          <w:sz w:val="22"/>
          <w:szCs w:val="22"/>
        </w:rPr>
        <w:t xml:space="preserve"> Ф.И.О. </w:t>
      </w:r>
      <w:r w:rsidR="001D7146" w:rsidRPr="008F541C">
        <w:rPr>
          <w:sz w:val="22"/>
          <w:szCs w:val="22"/>
        </w:rPr>
        <w:t>сотрудника, который представляет участника конкурса.</w:t>
      </w:r>
      <w:r w:rsidRPr="008F541C">
        <w:rPr>
          <w:sz w:val="22"/>
          <w:szCs w:val="22"/>
        </w:rPr>
        <w:t xml:space="preserve"> </w:t>
      </w:r>
    </w:p>
    <w:p w:rsidR="00EE74EF" w:rsidRPr="008F541C" w:rsidRDefault="00EE74EF" w:rsidP="00426216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- </w:t>
      </w:r>
      <w:r w:rsidR="001211F3" w:rsidRPr="008F541C">
        <w:rPr>
          <w:sz w:val="22"/>
          <w:szCs w:val="22"/>
        </w:rPr>
        <w:t xml:space="preserve"> р</w:t>
      </w:r>
      <w:r w:rsidRPr="008F541C">
        <w:rPr>
          <w:sz w:val="22"/>
          <w:szCs w:val="22"/>
        </w:rPr>
        <w:t>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</w:t>
      </w:r>
      <w:r w:rsidR="001D7146" w:rsidRPr="008F541C">
        <w:rPr>
          <w:sz w:val="22"/>
          <w:szCs w:val="22"/>
        </w:rPr>
        <w:t>, пастель, гуашь, фломастеры, компьютерная графика)</w:t>
      </w:r>
      <w:r w:rsidRPr="008F541C">
        <w:rPr>
          <w:sz w:val="22"/>
          <w:szCs w:val="22"/>
        </w:rPr>
        <w:t xml:space="preserve">. </w:t>
      </w:r>
    </w:p>
    <w:p w:rsidR="00EE74EF" w:rsidRPr="008F541C" w:rsidRDefault="00EE74EF" w:rsidP="00426216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- </w:t>
      </w:r>
      <w:r w:rsidR="001211F3" w:rsidRPr="008F541C">
        <w:rPr>
          <w:sz w:val="22"/>
          <w:szCs w:val="22"/>
        </w:rPr>
        <w:t xml:space="preserve"> п</w:t>
      </w:r>
      <w:r w:rsidRPr="008F541C">
        <w:rPr>
          <w:sz w:val="22"/>
          <w:szCs w:val="22"/>
        </w:rPr>
        <w:t xml:space="preserve">редставленные на конкурс работы должны быть не меньше формата А4 и не более А3. </w:t>
      </w:r>
    </w:p>
    <w:p w:rsidR="00426216" w:rsidRPr="008F541C" w:rsidRDefault="001211F3" w:rsidP="00426216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- к</w:t>
      </w:r>
      <w:r w:rsidR="00EE74EF" w:rsidRPr="008F541C">
        <w:rPr>
          <w:sz w:val="22"/>
          <w:szCs w:val="22"/>
        </w:rPr>
        <w:t xml:space="preserve">оличество работ, представленных на Конкурс одним ребенком, не может превышать </w:t>
      </w:r>
      <w:r w:rsidR="001D7146" w:rsidRPr="008F541C">
        <w:rPr>
          <w:sz w:val="22"/>
          <w:szCs w:val="22"/>
        </w:rPr>
        <w:t>2</w:t>
      </w:r>
      <w:r w:rsidR="00EE74EF" w:rsidRPr="008F541C">
        <w:rPr>
          <w:sz w:val="22"/>
          <w:szCs w:val="22"/>
        </w:rPr>
        <w:t xml:space="preserve"> рисунков. </w:t>
      </w:r>
    </w:p>
    <w:p w:rsidR="0088572A" w:rsidRPr="008F541C" w:rsidRDefault="0088572A" w:rsidP="00426216">
      <w:pPr>
        <w:pStyle w:val="Default"/>
        <w:jc w:val="both"/>
        <w:rPr>
          <w:sz w:val="16"/>
          <w:szCs w:val="22"/>
        </w:rPr>
      </w:pPr>
    </w:p>
    <w:p w:rsidR="00426216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4.3. Критерии оценки работ: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- каждая работа оценивается отдельно</w:t>
      </w:r>
      <w:r w:rsidR="00FC5E4E" w:rsidRPr="008F541C">
        <w:rPr>
          <w:sz w:val="22"/>
          <w:szCs w:val="22"/>
        </w:rPr>
        <w:t>;</w:t>
      </w:r>
      <w:r w:rsidRPr="008F541C">
        <w:rPr>
          <w:sz w:val="22"/>
          <w:szCs w:val="22"/>
        </w:rPr>
        <w:t xml:space="preserve">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- содержательность и соответствие рисунка теме Конкурса; </w:t>
      </w:r>
    </w:p>
    <w:p w:rsidR="00426216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- оригинальность идеи;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- творческий замысел; </w:t>
      </w:r>
    </w:p>
    <w:p w:rsidR="00426216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- художественный уровень работ, соответствие творческого уровня возрасту автора. </w:t>
      </w:r>
    </w:p>
    <w:p w:rsidR="00426216" w:rsidRPr="008F541C" w:rsidRDefault="001D7146" w:rsidP="001211F3">
      <w:pPr>
        <w:pStyle w:val="Default"/>
        <w:pageBreakBefore/>
        <w:jc w:val="both"/>
        <w:rPr>
          <w:sz w:val="22"/>
          <w:szCs w:val="22"/>
        </w:rPr>
      </w:pPr>
      <w:r w:rsidRPr="008F541C">
        <w:rPr>
          <w:sz w:val="22"/>
          <w:szCs w:val="22"/>
        </w:rPr>
        <w:lastRenderedPageBreak/>
        <w:t xml:space="preserve">ФГБУ «НМИЦК им. </w:t>
      </w:r>
      <w:proofErr w:type="spellStart"/>
      <w:r w:rsidRPr="008F541C">
        <w:rPr>
          <w:sz w:val="22"/>
          <w:szCs w:val="22"/>
        </w:rPr>
        <w:t>ак</w:t>
      </w:r>
      <w:proofErr w:type="spellEnd"/>
      <w:r w:rsidRPr="008F541C">
        <w:rPr>
          <w:sz w:val="22"/>
          <w:szCs w:val="22"/>
        </w:rPr>
        <w:t>. Е.И. Чазова» Минздрава России</w:t>
      </w:r>
      <w:r w:rsidR="00426216" w:rsidRPr="008F541C">
        <w:rPr>
          <w:sz w:val="22"/>
          <w:szCs w:val="22"/>
        </w:rPr>
        <w:t xml:space="preserve"> обеспечивает сохранность направленных на конкурс работ участников. </w:t>
      </w:r>
    </w:p>
    <w:p w:rsidR="00426216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Участник конкурса безвозмездно (то есть без выплаты вознаграждения) предоставляет </w:t>
      </w:r>
      <w:r w:rsidR="001D7146" w:rsidRPr="008F541C">
        <w:rPr>
          <w:sz w:val="22"/>
          <w:szCs w:val="22"/>
        </w:rPr>
        <w:t xml:space="preserve">ФГБУ «НМИЦК им. </w:t>
      </w:r>
      <w:proofErr w:type="spellStart"/>
      <w:r w:rsidR="001D7146" w:rsidRPr="008F541C">
        <w:rPr>
          <w:sz w:val="22"/>
          <w:szCs w:val="22"/>
        </w:rPr>
        <w:t>ак</w:t>
      </w:r>
      <w:proofErr w:type="spellEnd"/>
      <w:r w:rsidR="001D7146" w:rsidRPr="008F541C">
        <w:rPr>
          <w:sz w:val="22"/>
          <w:szCs w:val="22"/>
        </w:rPr>
        <w:t>. Е.И. Чазова» Минздрава России</w:t>
      </w:r>
      <w:r w:rsidRPr="008F541C">
        <w:rPr>
          <w:sz w:val="22"/>
          <w:szCs w:val="22"/>
        </w:rPr>
        <w:t xml:space="preserve"> право на в</w:t>
      </w:r>
      <w:r w:rsidR="008F541C">
        <w:rPr>
          <w:sz w:val="22"/>
          <w:szCs w:val="22"/>
        </w:rPr>
        <w:t>оспроизведение фотоизображения р</w:t>
      </w:r>
      <w:r w:rsidRPr="008F541C">
        <w:rPr>
          <w:sz w:val="22"/>
          <w:szCs w:val="22"/>
        </w:rPr>
        <w:t>аботы и размещение указанного фотоизображения в сети Интернет, а также право на публичный показ работы в рамках проведения выставки, приуроченно</w:t>
      </w:r>
      <w:r w:rsidR="001D7146" w:rsidRPr="008F541C">
        <w:rPr>
          <w:sz w:val="22"/>
          <w:szCs w:val="22"/>
        </w:rPr>
        <w:t xml:space="preserve">й ко Дню Победы </w:t>
      </w:r>
      <w:r w:rsidR="008F541C">
        <w:rPr>
          <w:sz w:val="22"/>
          <w:szCs w:val="22"/>
        </w:rPr>
        <w:t>по итогам настоящего К</w:t>
      </w:r>
      <w:r w:rsidRPr="008F541C">
        <w:rPr>
          <w:sz w:val="22"/>
          <w:szCs w:val="22"/>
        </w:rPr>
        <w:t xml:space="preserve">онкурса. </w:t>
      </w:r>
    </w:p>
    <w:p w:rsidR="008F221D" w:rsidRPr="008F541C" w:rsidRDefault="008F221D" w:rsidP="008F221D">
      <w:pPr>
        <w:pStyle w:val="Default"/>
        <w:jc w:val="both"/>
        <w:rPr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  <w:r w:rsidRPr="008F541C">
        <w:rPr>
          <w:b/>
          <w:bCs/>
          <w:sz w:val="22"/>
          <w:szCs w:val="22"/>
        </w:rPr>
        <w:t xml:space="preserve">5. Этапы проведения конкурса </w:t>
      </w:r>
    </w:p>
    <w:p w:rsidR="008F221D" w:rsidRPr="008F541C" w:rsidRDefault="008F221D" w:rsidP="008F221D">
      <w:pPr>
        <w:pStyle w:val="Default"/>
        <w:jc w:val="both"/>
        <w:rPr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5.1. Конкурс проводится с </w:t>
      </w:r>
      <w:r w:rsidR="007F3FDE" w:rsidRPr="008F541C">
        <w:rPr>
          <w:sz w:val="22"/>
          <w:szCs w:val="22"/>
        </w:rPr>
        <w:t>01.04</w:t>
      </w:r>
      <w:r w:rsidR="001D7146" w:rsidRPr="008F541C">
        <w:rPr>
          <w:sz w:val="22"/>
          <w:szCs w:val="22"/>
        </w:rPr>
        <w:t>.2022 года</w:t>
      </w:r>
      <w:r w:rsidR="005C7538" w:rsidRPr="008F541C">
        <w:rPr>
          <w:sz w:val="22"/>
          <w:szCs w:val="22"/>
        </w:rPr>
        <w:t xml:space="preserve"> по </w:t>
      </w:r>
      <w:r w:rsidR="001D7146" w:rsidRPr="008F541C">
        <w:rPr>
          <w:sz w:val="22"/>
          <w:szCs w:val="22"/>
        </w:rPr>
        <w:t>26.04.2022</w:t>
      </w:r>
      <w:r w:rsidRPr="008F541C">
        <w:rPr>
          <w:sz w:val="22"/>
          <w:szCs w:val="22"/>
        </w:rPr>
        <w:t xml:space="preserve"> года на условиях, изложенных в настоящем Положении. </w:t>
      </w:r>
    </w:p>
    <w:p w:rsidR="00426216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Прием работ осуществляется до </w:t>
      </w:r>
      <w:r w:rsidR="001D7146" w:rsidRPr="008F541C">
        <w:rPr>
          <w:sz w:val="22"/>
          <w:szCs w:val="22"/>
        </w:rPr>
        <w:t>15.04.</w:t>
      </w:r>
      <w:r w:rsidRPr="008F541C">
        <w:rPr>
          <w:sz w:val="22"/>
          <w:szCs w:val="22"/>
        </w:rPr>
        <w:t>20</w:t>
      </w:r>
      <w:r w:rsidR="00D65157" w:rsidRPr="008F541C">
        <w:rPr>
          <w:sz w:val="22"/>
          <w:szCs w:val="22"/>
        </w:rPr>
        <w:t>2</w:t>
      </w:r>
      <w:r w:rsidR="001D7146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года. </w:t>
      </w:r>
    </w:p>
    <w:p w:rsidR="00306E2D" w:rsidRPr="008F541C" w:rsidRDefault="00306E2D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Выбор победителей и лауреатов конкурса проводится </w:t>
      </w:r>
      <w:r w:rsidR="007F3FDE" w:rsidRPr="008F541C">
        <w:rPr>
          <w:sz w:val="22"/>
          <w:szCs w:val="22"/>
        </w:rPr>
        <w:t>конкурсной комиссией.</w:t>
      </w:r>
    </w:p>
    <w:p w:rsidR="00906159" w:rsidRPr="008F541C" w:rsidRDefault="00906159" w:rsidP="008F221D">
      <w:pPr>
        <w:pStyle w:val="Default"/>
        <w:jc w:val="both"/>
        <w:rPr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5.2. Этапы конкурса: </w:t>
      </w:r>
    </w:p>
    <w:p w:rsidR="001211F3" w:rsidRPr="008F541C" w:rsidRDefault="001211F3" w:rsidP="001211F3">
      <w:pPr>
        <w:pStyle w:val="Default"/>
        <w:spacing w:after="13"/>
        <w:jc w:val="both"/>
        <w:rPr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 xml:space="preserve">− </w:t>
      </w:r>
      <w:r w:rsidRPr="008F541C">
        <w:rPr>
          <w:sz w:val="22"/>
          <w:szCs w:val="22"/>
        </w:rPr>
        <w:t xml:space="preserve">прием работ участников: </w:t>
      </w:r>
      <w:r w:rsidR="007F3FDE" w:rsidRPr="008F541C">
        <w:rPr>
          <w:sz w:val="22"/>
          <w:szCs w:val="22"/>
        </w:rPr>
        <w:t>1</w:t>
      </w:r>
      <w:r w:rsidRPr="008F541C">
        <w:rPr>
          <w:sz w:val="22"/>
          <w:szCs w:val="22"/>
        </w:rPr>
        <w:t xml:space="preserve"> – 1</w:t>
      </w:r>
      <w:r w:rsidR="00923E97" w:rsidRPr="008F541C">
        <w:rPr>
          <w:sz w:val="22"/>
          <w:szCs w:val="22"/>
        </w:rPr>
        <w:t>5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апрел</w:t>
      </w:r>
      <w:r w:rsidRPr="008F541C">
        <w:rPr>
          <w:sz w:val="22"/>
          <w:szCs w:val="22"/>
        </w:rPr>
        <w:t>я 202</w:t>
      </w:r>
      <w:r w:rsidR="00923E97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года; </w:t>
      </w:r>
    </w:p>
    <w:p w:rsidR="001211F3" w:rsidRPr="008F541C" w:rsidRDefault="001211F3" w:rsidP="001211F3">
      <w:pPr>
        <w:pStyle w:val="Default"/>
        <w:spacing w:after="13"/>
        <w:jc w:val="both"/>
        <w:rPr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 xml:space="preserve">− </w:t>
      </w:r>
      <w:r w:rsidR="00923E97" w:rsidRPr="008F541C">
        <w:rPr>
          <w:sz w:val="22"/>
          <w:szCs w:val="22"/>
        </w:rPr>
        <w:t>избрание победителей и лауреатов</w:t>
      </w:r>
      <w:r w:rsidRPr="008F541C">
        <w:rPr>
          <w:sz w:val="22"/>
          <w:szCs w:val="22"/>
        </w:rPr>
        <w:t>: 1</w:t>
      </w:r>
      <w:r w:rsidR="00923E97" w:rsidRPr="008F541C">
        <w:rPr>
          <w:sz w:val="22"/>
          <w:szCs w:val="22"/>
        </w:rPr>
        <w:t>6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апрел</w:t>
      </w:r>
      <w:r w:rsidRPr="008F541C">
        <w:rPr>
          <w:sz w:val="22"/>
          <w:szCs w:val="22"/>
        </w:rPr>
        <w:t>я – 2</w:t>
      </w:r>
      <w:r w:rsidR="00923E97" w:rsidRPr="008F541C">
        <w:rPr>
          <w:sz w:val="22"/>
          <w:szCs w:val="22"/>
        </w:rPr>
        <w:t>0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апрел</w:t>
      </w:r>
      <w:r w:rsidRPr="008F541C">
        <w:rPr>
          <w:sz w:val="22"/>
          <w:szCs w:val="22"/>
        </w:rPr>
        <w:t>я 202</w:t>
      </w:r>
      <w:r w:rsidR="00923E97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года; </w:t>
      </w:r>
    </w:p>
    <w:p w:rsidR="001211F3" w:rsidRPr="008F541C" w:rsidRDefault="001211F3" w:rsidP="001211F3">
      <w:pPr>
        <w:pStyle w:val="Default"/>
        <w:jc w:val="both"/>
        <w:rPr>
          <w:sz w:val="22"/>
          <w:szCs w:val="22"/>
        </w:rPr>
      </w:pPr>
      <w:r w:rsidRPr="008F541C">
        <w:rPr>
          <w:rFonts w:ascii="Arial" w:hAnsi="Arial" w:cs="Arial"/>
          <w:sz w:val="22"/>
          <w:szCs w:val="22"/>
        </w:rPr>
        <w:t xml:space="preserve">− </w:t>
      </w:r>
      <w:r w:rsidRPr="008F541C">
        <w:rPr>
          <w:sz w:val="22"/>
          <w:szCs w:val="22"/>
        </w:rPr>
        <w:t>подведение итогов конкурса</w:t>
      </w:r>
      <w:r w:rsidR="00923E97" w:rsidRPr="008F541C">
        <w:rPr>
          <w:sz w:val="22"/>
          <w:szCs w:val="22"/>
        </w:rPr>
        <w:t xml:space="preserve"> и награждение</w:t>
      </w:r>
      <w:r w:rsidRPr="008F541C">
        <w:rPr>
          <w:sz w:val="22"/>
          <w:szCs w:val="22"/>
        </w:rPr>
        <w:t xml:space="preserve">: </w:t>
      </w:r>
      <w:r w:rsidR="00582CDE">
        <w:rPr>
          <w:sz w:val="22"/>
          <w:szCs w:val="22"/>
        </w:rPr>
        <w:t>21-26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апрел</w:t>
      </w:r>
      <w:r w:rsidRPr="008F541C">
        <w:rPr>
          <w:sz w:val="22"/>
          <w:szCs w:val="22"/>
        </w:rPr>
        <w:t>я 202</w:t>
      </w:r>
      <w:r w:rsidR="00923E97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года. </w:t>
      </w:r>
    </w:p>
    <w:p w:rsidR="00426216" w:rsidRPr="008F541C" w:rsidRDefault="001211F3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 </w:t>
      </w: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  <w:r w:rsidRPr="008F541C">
        <w:rPr>
          <w:b/>
          <w:bCs/>
          <w:sz w:val="22"/>
          <w:szCs w:val="22"/>
        </w:rPr>
        <w:t xml:space="preserve">6. Итоги конкурса </w:t>
      </w:r>
    </w:p>
    <w:p w:rsidR="008F221D" w:rsidRPr="008F541C" w:rsidRDefault="008F221D" w:rsidP="008F221D">
      <w:pPr>
        <w:pStyle w:val="Default"/>
        <w:jc w:val="both"/>
        <w:rPr>
          <w:sz w:val="22"/>
          <w:szCs w:val="22"/>
        </w:rPr>
      </w:pPr>
    </w:p>
    <w:p w:rsidR="00906159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6.1. </w:t>
      </w:r>
      <w:r w:rsidR="005C7538" w:rsidRPr="008F541C">
        <w:rPr>
          <w:sz w:val="22"/>
          <w:szCs w:val="22"/>
        </w:rPr>
        <w:t>Награждение победителей и призеров, вручение сертификатов участников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26</w:t>
      </w:r>
      <w:r w:rsidRPr="008F541C">
        <w:rPr>
          <w:sz w:val="22"/>
          <w:szCs w:val="22"/>
        </w:rPr>
        <w:t xml:space="preserve"> </w:t>
      </w:r>
      <w:r w:rsidR="00923E97" w:rsidRPr="008F541C">
        <w:rPr>
          <w:sz w:val="22"/>
          <w:szCs w:val="22"/>
        </w:rPr>
        <w:t>апрел</w:t>
      </w:r>
      <w:r w:rsidR="001F4540" w:rsidRPr="008F541C">
        <w:rPr>
          <w:sz w:val="22"/>
          <w:szCs w:val="22"/>
        </w:rPr>
        <w:t>я</w:t>
      </w:r>
      <w:r w:rsidRPr="008F541C">
        <w:rPr>
          <w:sz w:val="22"/>
          <w:szCs w:val="22"/>
        </w:rPr>
        <w:t xml:space="preserve"> 20</w:t>
      </w:r>
      <w:r w:rsidR="001F4540" w:rsidRPr="008F541C">
        <w:rPr>
          <w:sz w:val="22"/>
          <w:szCs w:val="22"/>
        </w:rPr>
        <w:t>2</w:t>
      </w:r>
      <w:r w:rsidR="00923E97" w:rsidRPr="008F541C">
        <w:rPr>
          <w:sz w:val="22"/>
          <w:szCs w:val="22"/>
        </w:rPr>
        <w:t>2</w:t>
      </w:r>
      <w:r w:rsidRPr="008F541C">
        <w:rPr>
          <w:sz w:val="22"/>
          <w:szCs w:val="22"/>
        </w:rPr>
        <w:t xml:space="preserve"> года. </w:t>
      </w:r>
    </w:p>
    <w:p w:rsidR="00633FD3" w:rsidRPr="008F541C" w:rsidRDefault="00633FD3" w:rsidP="008F221D">
      <w:pPr>
        <w:pStyle w:val="Default"/>
        <w:jc w:val="both"/>
        <w:rPr>
          <w:sz w:val="22"/>
          <w:szCs w:val="22"/>
        </w:rPr>
      </w:pPr>
    </w:p>
    <w:p w:rsidR="00906159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 xml:space="preserve">6.2. Работы победителей </w:t>
      </w:r>
      <w:r w:rsidR="005C7538" w:rsidRPr="008F541C">
        <w:rPr>
          <w:sz w:val="22"/>
          <w:szCs w:val="22"/>
        </w:rPr>
        <w:t xml:space="preserve">и призеров </w:t>
      </w:r>
      <w:r w:rsidRPr="008F541C">
        <w:rPr>
          <w:sz w:val="22"/>
          <w:szCs w:val="22"/>
        </w:rPr>
        <w:t xml:space="preserve">конкурса будут экспонированы на </w:t>
      </w:r>
      <w:r w:rsidR="00A725C8">
        <w:rPr>
          <w:sz w:val="22"/>
          <w:szCs w:val="22"/>
        </w:rPr>
        <w:t xml:space="preserve">выставке, </w:t>
      </w:r>
      <w:r w:rsidR="00306E2D" w:rsidRPr="008F541C">
        <w:rPr>
          <w:sz w:val="22"/>
          <w:szCs w:val="22"/>
        </w:rPr>
        <w:t xml:space="preserve">сайте </w:t>
      </w:r>
      <w:r w:rsidR="00A725C8">
        <w:rPr>
          <w:sz w:val="22"/>
          <w:szCs w:val="22"/>
        </w:rPr>
        <w:t xml:space="preserve">и </w:t>
      </w:r>
      <w:bookmarkStart w:id="0" w:name="_GoBack"/>
      <w:bookmarkEnd w:id="0"/>
      <w:r w:rsidR="00A725C8" w:rsidRPr="00A725C8">
        <w:rPr>
          <w:sz w:val="22"/>
          <w:szCs w:val="22"/>
        </w:rPr>
        <w:t xml:space="preserve">других информационных ресурсах </w:t>
      </w:r>
      <w:r w:rsidR="00306E2D" w:rsidRPr="008F541C">
        <w:rPr>
          <w:sz w:val="22"/>
          <w:szCs w:val="22"/>
        </w:rPr>
        <w:t xml:space="preserve">ФГБУ «НМИЦК им. </w:t>
      </w:r>
      <w:proofErr w:type="spellStart"/>
      <w:r w:rsidR="00306E2D" w:rsidRPr="008F541C">
        <w:rPr>
          <w:sz w:val="22"/>
          <w:szCs w:val="22"/>
        </w:rPr>
        <w:t>ак</w:t>
      </w:r>
      <w:proofErr w:type="spellEnd"/>
      <w:r w:rsidR="00306E2D" w:rsidRPr="008F541C">
        <w:rPr>
          <w:sz w:val="22"/>
          <w:szCs w:val="22"/>
        </w:rPr>
        <w:t>. Е.И. Чазова» Минздрава России</w:t>
      </w:r>
      <w:r w:rsidRPr="008F541C">
        <w:rPr>
          <w:sz w:val="22"/>
          <w:szCs w:val="22"/>
        </w:rPr>
        <w:t xml:space="preserve">. </w:t>
      </w:r>
    </w:p>
    <w:p w:rsidR="000D7794" w:rsidRPr="008F541C" w:rsidRDefault="000D7794" w:rsidP="008F221D">
      <w:pPr>
        <w:pStyle w:val="Default"/>
        <w:jc w:val="both"/>
        <w:rPr>
          <w:sz w:val="22"/>
          <w:szCs w:val="22"/>
        </w:rPr>
      </w:pPr>
    </w:p>
    <w:p w:rsidR="000D7794" w:rsidRPr="008F541C" w:rsidRDefault="000D7794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6.3 Все участники конкурса будут награждены дипломом участника. Победители и лауреаты в рамках возрастных категорий будут награждены дипломом в соответствии с занимаемым местом.</w:t>
      </w:r>
    </w:p>
    <w:p w:rsidR="000D7794" w:rsidRPr="008F541C" w:rsidRDefault="000D7794" w:rsidP="008F221D">
      <w:pPr>
        <w:pStyle w:val="Default"/>
        <w:jc w:val="both"/>
        <w:rPr>
          <w:sz w:val="22"/>
          <w:szCs w:val="22"/>
        </w:rPr>
      </w:pPr>
    </w:p>
    <w:p w:rsidR="000D7794" w:rsidRPr="008F541C" w:rsidRDefault="000D7794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6.4 Призы победителям и лауреатам будут вруча</w:t>
      </w:r>
      <w:r w:rsidR="008F541C">
        <w:rPr>
          <w:sz w:val="22"/>
          <w:szCs w:val="22"/>
        </w:rPr>
        <w:t>ться в соответствии с решением О</w:t>
      </w:r>
      <w:r w:rsidRPr="008F541C">
        <w:rPr>
          <w:sz w:val="22"/>
          <w:szCs w:val="22"/>
        </w:rPr>
        <w:t>рганизационного комитета.</w:t>
      </w:r>
    </w:p>
    <w:p w:rsidR="00633FD3" w:rsidRPr="008F541C" w:rsidRDefault="00633FD3" w:rsidP="008F221D">
      <w:pPr>
        <w:pStyle w:val="Default"/>
        <w:jc w:val="both"/>
        <w:rPr>
          <w:sz w:val="22"/>
          <w:szCs w:val="22"/>
        </w:rPr>
      </w:pPr>
    </w:p>
    <w:p w:rsidR="001211F3" w:rsidRPr="008F541C" w:rsidRDefault="00426216" w:rsidP="008F221D">
      <w:pPr>
        <w:pStyle w:val="Default"/>
        <w:jc w:val="both"/>
        <w:rPr>
          <w:sz w:val="22"/>
          <w:szCs w:val="22"/>
        </w:rPr>
      </w:pPr>
      <w:r w:rsidRPr="008F541C">
        <w:rPr>
          <w:sz w:val="22"/>
          <w:szCs w:val="22"/>
        </w:rPr>
        <w:t>6.</w:t>
      </w:r>
      <w:r w:rsidR="000D7794" w:rsidRPr="008F541C">
        <w:rPr>
          <w:sz w:val="22"/>
          <w:szCs w:val="22"/>
        </w:rPr>
        <w:t>3</w:t>
      </w:r>
      <w:r w:rsidRPr="008F541C">
        <w:rPr>
          <w:sz w:val="22"/>
          <w:szCs w:val="22"/>
        </w:rPr>
        <w:t xml:space="preserve">. Конкурсные работы принимаются до </w:t>
      </w:r>
      <w:r w:rsidR="001211F3" w:rsidRPr="008F541C">
        <w:rPr>
          <w:sz w:val="22"/>
          <w:szCs w:val="22"/>
        </w:rPr>
        <w:t>1</w:t>
      </w:r>
      <w:r w:rsidR="000D7794" w:rsidRPr="008F541C">
        <w:rPr>
          <w:sz w:val="22"/>
          <w:szCs w:val="22"/>
        </w:rPr>
        <w:t>5</w:t>
      </w:r>
      <w:r w:rsidR="00633FD3" w:rsidRPr="008F541C">
        <w:rPr>
          <w:sz w:val="22"/>
          <w:szCs w:val="22"/>
        </w:rPr>
        <w:t xml:space="preserve"> </w:t>
      </w:r>
      <w:r w:rsidR="007F3FDE" w:rsidRPr="008F541C">
        <w:rPr>
          <w:sz w:val="22"/>
          <w:szCs w:val="22"/>
        </w:rPr>
        <w:t>апреля</w:t>
      </w:r>
      <w:r w:rsidRPr="008F541C">
        <w:rPr>
          <w:sz w:val="22"/>
          <w:szCs w:val="22"/>
        </w:rPr>
        <w:t xml:space="preserve"> 20</w:t>
      </w:r>
      <w:r w:rsidR="001F4540" w:rsidRPr="008F541C">
        <w:rPr>
          <w:sz w:val="22"/>
          <w:szCs w:val="22"/>
        </w:rPr>
        <w:t>20</w:t>
      </w:r>
      <w:r w:rsidRPr="008F541C">
        <w:rPr>
          <w:sz w:val="22"/>
          <w:szCs w:val="22"/>
        </w:rPr>
        <w:t xml:space="preserve"> года</w:t>
      </w:r>
      <w:r w:rsidRPr="008F541C">
        <w:rPr>
          <w:b/>
          <w:sz w:val="22"/>
          <w:szCs w:val="22"/>
        </w:rPr>
        <w:t xml:space="preserve"> </w:t>
      </w:r>
      <w:r w:rsidRPr="008F541C">
        <w:rPr>
          <w:sz w:val="22"/>
          <w:szCs w:val="22"/>
        </w:rPr>
        <w:t xml:space="preserve">по адресу: </w:t>
      </w:r>
      <w:r w:rsidR="000D7794" w:rsidRPr="008F541C">
        <w:rPr>
          <w:sz w:val="22"/>
          <w:szCs w:val="22"/>
        </w:rPr>
        <w:t xml:space="preserve">ФГБУ «НМИЦК им. </w:t>
      </w:r>
      <w:proofErr w:type="spellStart"/>
      <w:r w:rsidR="000D7794" w:rsidRPr="008F541C">
        <w:rPr>
          <w:sz w:val="22"/>
          <w:szCs w:val="22"/>
        </w:rPr>
        <w:t>ак</w:t>
      </w:r>
      <w:proofErr w:type="spellEnd"/>
      <w:r w:rsidR="000D7794" w:rsidRPr="008F541C">
        <w:rPr>
          <w:sz w:val="22"/>
          <w:szCs w:val="22"/>
        </w:rPr>
        <w:t xml:space="preserve">. Е.И. Чазова» Минздрава России, г. Москва, ул. 3-я </w:t>
      </w:r>
      <w:proofErr w:type="spellStart"/>
      <w:r w:rsidR="000D7794" w:rsidRPr="008F541C">
        <w:rPr>
          <w:sz w:val="22"/>
          <w:szCs w:val="22"/>
        </w:rPr>
        <w:t>Черепковская</w:t>
      </w:r>
      <w:proofErr w:type="spellEnd"/>
      <w:r w:rsidR="000D7794" w:rsidRPr="008F541C">
        <w:rPr>
          <w:sz w:val="22"/>
          <w:szCs w:val="22"/>
        </w:rPr>
        <w:t>, д.15 А, корп.5, каб.287.</w:t>
      </w:r>
    </w:p>
    <w:p w:rsidR="00426216" w:rsidRPr="008F541C" w:rsidRDefault="007E7A40" w:rsidP="008F221D">
      <w:pPr>
        <w:pStyle w:val="Default"/>
        <w:jc w:val="both"/>
        <w:rPr>
          <w:color w:val="auto"/>
          <w:sz w:val="22"/>
          <w:szCs w:val="22"/>
        </w:rPr>
      </w:pPr>
      <w:r w:rsidRPr="008F541C">
        <w:rPr>
          <w:color w:val="auto"/>
          <w:sz w:val="22"/>
          <w:szCs w:val="22"/>
          <w:shd w:val="clear" w:color="auto" w:fill="FFFFFF"/>
          <w:lang w:val="en-US"/>
        </w:rPr>
        <w:t>e</w:t>
      </w:r>
      <w:r w:rsidRPr="008F541C">
        <w:rPr>
          <w:color w:val="auto"/>
          <w:sz w:val="22"/>
          <w:szCs w:val="22"/>
          <w:shd w:val="clear" w:color="auto" w:fill="FFFFFF"/>
        </w:rPr>
        <w:t>-</w:t>
      </w:r>
      <w:r w:rsidRPr="008F541C">
        <w:rPr>
          <w:color w:val="auto"/>
          <w:sz w:val="22"/>
          <w:szCs w:val="22"/>
          <w:shd w:val="clear" w:color="auto" w:fill="FFFFFF"/>
          <w:lang w:val="en-US"/>
        </w:rPr>
        <w:t>mail</w:t>
      </w:r>
      <w:r w:rsidRPr="008F541C">
        <w:rPr>
          <w:color w:val="auto"/>
          <w:sz w:val="22"/>
          <w:szCs w:val="22"/>
          <w:shd w:val="clear" w:color="auto" w:fill="FFFFFF"/>
        </w:rPr>
        <w:t xml:space="preserve">: </w:t>
      </w:r>
      <w:proofErr w:type="spellStart"/>
      <w:r w:rsidR="000D7794" w:rsidRPr="008F541C">
        <w:rPr>
          <w:color w:val="auto"/>
          <w:sz w:val="22"/>
          <w:szCs w:val="22"/>
          <w:shd w:val="clear" w:color="auto" w:fill="FFFFFF"/>
          <w:lang w:val="en-US"/>
        </w:rPr>
        <w:t>evkursova</w:t>
      </w:r>
      <w:proofErr w:type="spellEnd"/>
      <w:r w:rsidRPr="008F541C">
        <w:rPr>
          <w:color w:val="auto"/>
          <w:sz w:val="22"/>
          <w:szCs w:val="22"/>
          <w:shd w:val="clear" w:color="auto" w:fill="FFFFFF"/>
        </w:rPr>
        <w:t>@</w:t>
      </w:r>
      <w:proofErr w:type="spellStart"/>
      <w:r w:rsidR="000D7794" w:rsidRPr="008F541C">
        <w:rPr>
          <w:color w:val="auto"/>
          <w:sz w:val="22"/>
          <w:szCs w:val="22"/>
          <w:shd w:val="clear" w:color="auto" w:fill="FFFFFF"/>
          <w:lang w:val="en-US"/>
        </w:rPr>
        <w:t>yandex</w:t>
      </w:r>
      <w:proofErr w:type="spellEnd"/>
      <w:r w:rsidR="000D7794" w:rsidRPr="008F541C">
        <w:rPr>
          <w:color w:val="auto"/>
          <w:sz w:val="22"/>
          <w:szCs w:val="22"/>
          <w:shd w:val="clear" w:color="auto" w:fill="FFFFFF"/>
        </w:rPr>
        <w:t>.</w:t>
      </w:r>
      <w:proofErr w:type="spellStart"/>
      <w:r w:rsidR="000D7794" w:rsidRPr="008F541C">
        <w:rPr>
          <w:color w:val="auto"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426216" w:rsidRPr="008F541C" w:rsidRDefault="00426216" w:rsidP="008F221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906159" w:rsidRPr="008F541C" w:rsidRDefault="00906159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1211F3" w:rsidRPr="008F541C" w:rsidRDefault="001211F3" w:rsidP="008F221D">
      <w:pPr>
        <w:pStyle w:val="Default"/>
        <w:jc w:val="both"/>
        <w:rPr>
          <w:b/>
          <w:bCs/>
          <w:sz w:val="22"/>
          <w:szCs w:val="22"/>
        </w:rPr>
      </w:pPr>
    </w:p>
    <w:p w:rsidR="001211F3" w:rsidRPr="008F541C" w:rsidRDefault="001211F3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8F221D">
      <w:pPr>
        <w:pStyle w:val="Default"/>
        <w:jc w:val="both"/>
        <w:rPr>
          <w:b/>
          <w:bCs/>
          <w:sz w:val="22"/>
          <w:szCs w:val="22"/>
        </w:rPr>
      </w:pPr>
    </w:p>
    <w:p w:rsidR="00426216" w:rsidRPr="008F541C" w:rsidRDefault="00426216" w:rsidP="00EE74EF">
      <w:pPr>
        <w:pStyle w:val="Default"/>
        <w:rPr>
          <w:b/>
          <w:bCs/>
          <w:sz w:val="22"/>
          <w:szCs w:val="22"/>
        </w:rPr>
      </w:pPr>
    </w:p>
    <w:p w:rsidR="00906159" w:rsidRPr="008F541C" w:rsidRDefault="00906159" w:rsidP="00906159">
      <w:pPr>
        <w:pStyle w:val="Default"/>
        <w:jc w:val="center"/>
        <w:rPr>
          <w:b/>
          <w:bCs/>
          <w:sz w:val="22"/>
          <w:szCs w:val="22"/>
        </w:rPr>
      </w:pPr>
      <w:r w:rsidRPr="008F541C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EE74EF" w:rsidRPr="008F541C">
        <w:rPr>
          <w:b/>
          <w:bCs/>
          <w:sz w:val="22"/>
          <w:szCs w:val="22"/>
        </w:rPr>
        <w:t>Приложение №</w:t>
      </w:r>
      <w:r w:rsidR="00417F2F" w:rsidRPr="008F541C">
        <w:rPr>
          <w:b/>
          <w:bCs/>
          <w:sz w:val="22"/>
          <w:szCs w:val="22"/>
        </w:rPr>
        <w:t xml:space="preserve"> </w:t>
      </w:r>
      <w:r w:rsidR="00EE74EF" w:rsidRPr="008F541C">
        <w:rPr>
          <w:b/>
          <w:bCs/>
          <w:sz w:val="22"/>
          <w:szCs w:val="22"/>
        </w:rPr>
        <w:t>1</w:t>
      </w:r>
    </w:p>
    <w:p w:rsidR="00906159" w:rsidRPr="008F541C" w:rsidRDefault="00906159" w:rsidP="00906159">
      <w:pPr>
        <w:pStyle w:val="Default"/>
        <w:rPr>
          <w:b/>
          <w:bCs/>
          <w:sz w:val="22"/>
          <w:szCs w:val="22"/>
        </w:rPr>
      </w:pPr>
    </w:p>
    <w:p w:rsidR="00EE74EF" w:rsidRPr="008F541C" w:rsidRDefault="00EE74EF" w:rsidP="009D5206">
      <w:pPr>
        <w:pStyle w:val="Default"/>
        <w:jc w:val="center"/>
        <w:rPr>
          <w:b/>
          <w:bCs/>
          <w:sz w:val="22"/>
          <w:szCs w:val="22"/>
        </w:rPr>
      </w:pPr>
      <w:r w:rsidRPr="008F541C">
        <w:rPr>
          <w:b/>
          <w:bCs/>
          <w:sz w:val="22"/>
          <w:szCs w:val="22"/>
        </w:rPr>
        <w:t>ЗАЯВКА</w:t>
      </w:r>
    </w:p>
    <w:p w:rsidR="009D5206" w:rsidRPr="008F541C" w:rsidRDefault="009D5206" w:rsidP="00906159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Я,____________________________________________________________________________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_____________________________________________________________________________ </w:t>
      </w:r>
    </w:p>
    <w:p w:rsidR="00EE74EF" w:rsidRPr="008F541C" w:rsidRDefault="00EE74EF" w:rsidP="00D768D7">
      <w:pPr>
        <w:pStyle w:val="Default"/>
        <w:jc w:val="center"/>
        <w:rPr>
          <w:sz w:val="20"/>
          <w:szCs w:val="22"/>
        </w:rPr>
      </w:pPr>
      <w:r w:rsidRPr="008F541C">
        <w:rPr>
          <w:sz w:val="20"/>
          <w:szCs w:val="22"/>
        </w:rPr>
        <w:t xml:space="preserve">(ФИО участника </w:t>
      </w:r>
      <w:proofErr w:type="gramStart"/>
      <w:r w:rsidRPr="008F541C">
        <w:rPr>
          <w:sz w:val="20"/>
          <w:szCs w:val="22"/>
        </w:rPr>
        <w:t xml:space="preserve">полностью,  </w:t>
      </w:r>
      <w:r w:rsidR="000D7794" w:rsidRPr="008F541C">
        <w:rPr>
          <w:sz w:val="20"/>
          <w:szCs w:val="22"/>
        </w:rPr>
        <w:t>возраст</w:t>
      </w:r>
      <w:proofErr w:type="gramEnd"/>
      <w:r w:rsidRPr="008F541C">
        <w:rPr>
          <w:sz w:val="20"/>
          <w:szCs w:val="22"/>
        </w:rPr>
        <w:t>)</w:t>
      </w:r>
    </w:p>
    <w:p w:rsidR="009D5206" w:rsidRPr="008F541C" w:rsidRDefault="009D5206" w:rsidP="00EE74EF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прошу включить меня в число участников конкурса </w:t>
      </w:r>
      <w:r w:rsidR="009D5206" w:rsidRPr="008F541C">
        <w:rPr>
          <w:sz w:val="22"/>
          <w:szCs w:val="22"/>
        </w:rPr>
        <w:t>детского рисунка</w:t>
      </w:r>
      <w:r w:rsidRPr="008F541C">
        <w:rPr>
          <w:sz w:val="22"/>
          <w:szCs w:val="22"/>
        </w:rPr>
        <w:t xml:space="preserve"> </w:t>
      </w:r>
      <w:r w:rsidR="000D7794" w:rsidRPr="008F541C">
        <w:rPr>
          <w:sz w:val="22"/>
          <w:szCs w:val="22"/>
        </w:rPr>
        <w:t>ко Дню Победы.</w:t>
      </w:r>
      <w:r w:rsidRPr="008F541C">
        <w:rPr>
          <w:sz w:val="22"/>
          <w:szCs w:val="22"/>
        </w:rPr>
        <w:t xml:space="preserve"> </w:t>
      </w:r>
    </w:p>
    <w:p w:rsidR="009D5206" w:rsidRPr="008F541C" w:rsidRDefault="009D5206" w:rsidP="00EE74EF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С условиями участия в конкурсе ознакомлен (ознакомлена) и согласен (согласна). </w:t>
      </w:r>
    </w:p>
    <w:p w:rsidR="009D5206" w:rsidRPr="008F541C" w:rsidRDefault="009D5206" w:rsidP="00EE74EF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Даю свое согласие на обнародование вышеуказанных материалов организаторами Конкурса (в том числе на опубликование в средствах массовой информации). </w:t>
      </w:r>
    </w:p>
    <w:p w:rsidR="009D5206" w:rsidRPr="008F541C" w:rsidRDefault="009D5206" w:rsidP="00EE74EF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 xml:space="preserve">Контактные данные: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Адрес:______________________________________</w:t>
      </w:r>
      <w:r w:rsidR="00D768D7" w:rsidRPr="008F541C">
        <w:rPr>
          <w:sz w:val="22"/>
          <w:szCs w:val="22"/>
        </w:rPr>
        <w:t>______________________</w:t>
      </w:r>
      <w:r w:rsidRPr="008F541C">
        <w:rPr>
          <w:sz w:val="22"/>
          <w:szCs w:val="22"/>
        </w:rPr>
        <w:t xml:space="preserve">________________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Телефон:______________________________________________</w:t>
      </w:r>
      <w:r w:rsidR="00D768D7" w:rsidRPr="008F541C">
        <w:rPr>
          <w:sz w:val="22"/>
          <w:szCs w:val="22"/>
        </w:rPr>
        <w:t>______________________</w:t>
      </w:r>
      <w:r w:rsidRPr="008F541C">
        <w:rPr>
          <w:sz w:val="22"/>
          <w:szCs w:val="22"/>
        </w:rPr>
        <w:t xml:space="preserve">______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E-mail:______________________________________</w:t>
      </w:r>
      <w:r w:rsidR="00D768D7" w:rsidRPr="008F541C">
        <w:rPr>
          <w:sz w:val="22"/>
          <w:szCs w:val="22"/>
        </w:rPr>
        <w:t>______________________</w:t>
      </w:r>
      <w:r w:rsidRPr="008F541C">
        <w:rPr>
          <w:sz w:val="22"/>
          <w:szCs w:val="22"/>
        </w:rPr>
        <w:t xml:space="preserve">________________ </w:t>
      </w: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____________________________________</w:t>
      </w:r>
      <w:r w:rsidR="00D768D7" w:rsidRPr="008F541C">
        <w:rPr>
          <w:sz w:val="22"/>
          <w:szCs w:val="22"/>
        </w:rPr>
        <w:t xml:space="preserve">      </w:t>
      </w:r>
      <w:r w:rsidRPr="008F541C">
        <w:rPr>
          <w:sz w:val="22"/>
          <w:szCs w:val="22"/>
        </w:rPr>
        <w:t xml:space="preserve"> ___________ </w:t>
      </w:r>
    </w:p>
    <w:p w:rsidR="00EE74EF" w:rsidRPr="008F541C" w:rsidRDefault="00D768D7" w:rsidP="00EE74EF">
      <w:pPr>
        <w:pStyle w:val="Default"/>
        <w:rPr>
          <w:sz w:val="18"/>
          <w:szCs w:val="22"/>
        </w:rPr>
      </w:pPr>
      <w:r w:rsidRPr="008F541C">
        <w:rPr>
          <w:sz w:val="18"/>
          <w:szCs w:val="22"/>
        </w:rPr>
        <w:t xml:space="preserve">                          </w:t>
      </w:r>
      <w:r w:rsidR="00EE74EF" w:rsidRPr="008F541C">
        <w:rPr>
          <w:sz w:val="18"/>
          <w:szCs w:val="22"/>
        </w:rPr>
        <w:t xml:space="preserve">(Ф.И.О. участника) </w:t>
      </w:r>
      <w:r w:rsidRPr="008F541C">
        <w:rPr>
          <w:sz w:val="18"/>
          <w:szCs w:val="22"/>
        </w:rPr>
        <w:t xml:space="preserve">                                           </w:t>
      </w:r>
      <w:r w:rsidR="00EE74EF" w:rsidRPr="008F541C">
        <w:rPr>
          <w:sz w:val="18"/>
          <w:szCs w:val="22"/>
        </w:rPr>
        <w:t xml:space="preserve">(подпись) </w:t>
      </w:r>
    </w:p>
    <w:p w:rsidR="00D768D7" w:rsidRPr="008F541C" w:rsidRDefault="00D768D7" w:rsidP="00EE74EF">
      <w:pPr>
        <w:pStyle w:val="Default"/>
        <w:rPr>
          <w:sz w:val="22"/>
          <w:szCs w:val="22"/>
        </w:rPr>
      </w:pPr>
    </w:p>
    <w:p w:rsidR="00EE74EF" w:rsidRPr="008F541C" w:rsidRDefault="00EE74EF" w:rsidP="00EE74EF">
      <w:pPr>
        <w:pStyle w:val="Default"/>
        <w:rPr>
          <w:sz w:val="22"/>
          <w:szCs w:val="22"/>
        </w:rPr>
      </w:pPr>
      <w:r w:rsidRPr="008F541C">
        <w:rPr>
          <w:sz w:val="22"/>
          <w:szCs w:val="22"/>
        </w:rPr>
        <w:t>«___</w:t>
      </w:r>
      <w:proofErr w:type="gramStart"/>
      <w:r w:rsidRPr="008F541C">
        <w:rPr>
          <w:sz w:val="22"/>
          <w:szCs w:val="22"/>
        </w:rPr>
        <w:t>_»_</w:t>
      </w:r>
      <w:proofErr w:type="gramEnd"/>
      <w:r w:rsidRPr="008F541C">
        <w:rPr>
          <w:sz w:val="22"/>
          <w:szCs w:val="22"/>
        </w:rPr>
        <w:t>_____________20</w:t>
      </w:r>
      <w:r w:rsidR="00D768D7" w:rsidRPr="008F541C">
        <w:rPr>
          <w:sz w:val="22"/>
          <w:szCs w:val="22"/>
        </w:rPr>
        <w:t>2</w:t>
      </w:r>
      <w:r w:rsidR="000D7794" w:rsidRPr="008F541C">
        <w:rPr>
          <w:sz w:val="22"/>
          <w:szCs w:val="22"/>
        </w:rPr>
        <w:t>2</w:t>
      </w:r>
      <w:r w:rsidR="00D768D7" w:rsidRPr="008F541C">
        <w:rPr>
          <w:sz w:val="22"/>
          <w:szCs w:val="22"/>
        </w:rPr>
        <w:t xml:space="preserve"> </w:t>
      </w:r>
      <w:r w:rsidRPr="008F541C">
        <w:rPr>
          <w:sz w:val="22"/>
          <w:szCs w:val="22"/>
        </w:rPr>
        <w:t xml:space="preserve"> года </w:t>
      </w: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D768D7" w:rsidRPr="008F541C" w:rsidRDefault="00D768D7" w:rsidP="00EE74EF">
      <w:pPr>
        <w:pStyle w:val="Default"/>
        <w:rPr>
          <w:sz w:val="22"/>
          <w:szCs w:val="22"/>
        </w:rPr>
      </w:pPr>
    </w:p>
    <w:p w:rsidR="00D768D7" w:rsidRPr="008F541C" w:rsidRDefault="00D768D7" w:rsidP="00EE74EF">
      <w:pPr>
        <w:pStyle w:val="Default"/>
        <w:rPr>
          <w:sz w:val="22"/>
          <w:szCs w:val="22"/>
        </w:rPr>
      </w:pPr>
    </w:p>
    <w:p w:rsidR="00D768D7" w:rsidRPr="008F541C" w:rsidRDefault="00D768D7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EE74EF">
      <w:pPr>
        <w:pStyle w:val="Default"/>
        <w:rPr>
          <w:sz w:val="22"/>
          <w:szCs w:val="22"/>
        </w:rPr>
      </w:pPr>
    </w:p>
    <w:p w:rsidR="00906159" w:rsidRPr="008F541C" w:rsidRDefault="00906159" w:rsidP="00906159">
      <w:pPr>
        <w:pStyle w:val="Default"/>
        <w:jc w:val="both"/>
        <w:rPr>
          <w:b/>
          <w:bCs/>
          <w:sz w:val="22"/>
          <w:szCs w:val="22"/>
        </w:rPr>
      </w:pPr>
      <w:r w:rsidRPr="008F541C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EE74EF" w:rsidRPr="008F541C">
        <w:rPr>
          <w:b/>
          <w:bCs/>
          <w:sz w:val="22"/>
          <w:szCs w:val="22"/>
        </w:rPr>
        <w:t>Приложение №</w:t>
      </w:r>
      <w:r w:rsidR="007D5743" w:rsidRPr="008F541C">
        <w:rPr>
          <w:b/>
          <w:bCs/>
          <w:sz w:val="22"/>
          <w:szCs w:val="22"/>
        </w:rPr>
        <w:t xml:space="preserve"> </w:t>
      </w:r>
      <w:r w:rsidR="00EE74EF" w:rsidRPr="008F541C">
        <w:rPr>
          <w:b/>
          <w:bCs/>
          <w:sz w:val="22"/>
          <w:szCs w:val="22"/>
        </w:rPr>
        <w:t xml:space="preserve">2 </w:t>
      </w:r>
    </w:p>
    <w:p w:rsidR="007D5743" w:rsidRPr="008F541C" w:rsidRDefault="007D5743" w:rsidP="00906159">
      <w:pPr>
        <w:pStyle w:val="Default"/>
        <w:jc w:val="both"/>
        <w:rPr>
          <w:b/>
          <w:bCs/>
          <w:sz w:val="22"/>
          <w:szCs w:val="22"/>
        </w:rPr>
      </w:pPr>
    </w:p>
    <w:p w:rsidR="00EE74EF" w:rsidRPr="008F541C" w:rsidRDefault="00EE74EF" w:rsidP="009D5206">
      <w:pPr>
        <w:pStyle w:val="Default"/>
        <w:jc w:val="center"/>
        <w:rPr>
          <w:sz w:val="23"/>
          <w:szCs w:val="23"/>
        </w:rPr>
      </w:pPr>
      <w:r w:rsidRPr="008F541C">
        <w:rPr>
          <w:b/>
          <w:bCs/>
          <w:sz w:val="23"/>
          <w:szCs w:val="23"/>
        </w:rPr>
        <w:t>Письменное согласие родителя (законного представителя)</w:t>
      </w:r>
    </w:p>
    <w:p w:rsidR="00EE74EF" w:rsidRPr="008F541C" w:rsidRDefault="00EE74EF" w:rsidP="009D5206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3"/>
          <w:szCs w:val="23"/>
        </w:rPr>
        <w:t xml:space="preserve">участника конкурса </w:t>
      </w:r>
      <w:r w:rsidR="009D5206" w:rsidRPr="008F541C">
        <w:rPr>
          <w:b/>
          <w:bCs/>
          <w:sz w:val="22"/>
          <w:szCs w:val="22"/>
        </w:rPr>
        <w:t>детского рисунка</w:t>
      </w:r>
    </w:p>
    <w:p w:rsidR="00EE74EF" w:rsidRPr="008F541C" w:rsidRDefault="000D7794" w:rsidP="009D5206">
      <w:pPr>
        <w:pStyle w:val="Default"/>
        <w:jc w:val="center"/>
        <w:rPr>
          <w:sz w:val="22"/>
          <w:szCs w:val="22"/>
        </w:rPr>
      </w:pPr>
      <w:r w:rsidRPr="008F541C">
        <w:rPr>
          <w:b/>
          <w:bCs/>
          <w:sz w:val="22"/>
          <w:szCs w:val="22"/>
        </w:rPr>
        <w:t>ко Дню Победы</w:t>
      </w:r>
    </w:p>
    <w:p w:rsidR="00EE74EF" w:rsidRPr="008F541C" w:rsidRDefault="00EE74EF" w:rsidP="009D5206">
      <w:pPr>
        <w:pStyle w:val="Default"/>
        <w:jc w:val="center"/>
        <w:rPr>
          <w:sz w:val="23"/>
          <w:szCs w:val="23"/>
        </w:rPr>
      </w:pPr>
      <w:r w:rsidRPr="008F541C">
        <w:rPr>
          <w:b/>
          <w:bCs/>
          <w:sz w:val="23"/>
          <w:szCs w:val="23"/>
        </w:rPr>
        <w:t>на обработку его персональных данных</w:t>
      </w:r>
    </w:p>
    <w:p w:rsidR="00EE74EF" w:rsidRPr="008F541C" w:rsidRDefault="00EE74EF" w:rsidP="009D5206">
      <w:pPr>
        <w:pStyle w:val="Default"/>
        <w:jc w:val="center"/>
        <w:rPr>
          <w:sz w:val="23"/>
          <w:szCs w:val="23"/>
        </w:rPr>
      </w:pPr>
      <w:r w:rsidRPr="008F541C">
        <w:rPr>
          <w:b/>
          <w:bCs/>
          <w:sz w:val="23"/>
          <w:szCs w:val="23"/>
        </w:rPr>
        <w:t xml:space="preserve">и персональных данных его ребенка 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Я, ______________________________________________________________</w:t>
      </w:r>
      <w:r w:rsidR="00D768D7" w:rsidRPr="008F541C">
        <w:rPr>
          <w:sz w:val="20"/>
          <w:szCs w:val="22"/>
        </w:rPr>
        <w:t>_______________</w:t>
      </w:r>
      <w:r w:rsidRPr="008F541C">
        <w:rPr>
          <w:sz w:val="20"/>
          <w:szCs w:val="22"/>
        </w:rPr>
        <w:t xml:space="preserve">_____________, </w:t>
      </w:r>
    </w:p>
    <w:p w:rsidR="00EE74EF" w:rsidRPr="008F541C" w:rsidRDefault="00EE74EF" w:rsidP="00D768D7">
      <w:pPr>
        <w:pStyle w:val="Default"/>
        <w:jc w:val="center"/>
        <w:rPr>
          <w:sz w:val="16"/>
          <w:szCs w:val="22"/>
        </w:rPr>
      </w:pPr>
      <w:r w:rsidRPr="008F541C">
        <w:rPr>
          <w:sz w:val="16"/>
          <w:szCs w:val="22"/>
        </w:rPr>
        <w:t>(фамилия, имя, отчество субъекта персональных данных)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зарегистрированный(</w:t>
      </w:r>
      <w:proofErr w:type="spellStart"/>
      <w:r w:rsidRPr="008F541C">
        <w:rPr>
          <w:sz w:val="20"/>
          <w:szCs w:val="22"/>
        </w:rPr>
        <w:t>ая</w:t>
      </w:r>
      <w:proofErr w:type="spellEnd"/>
      <w:r w:rsidRPr="008F541C">
        <w:rPr>
          <w:sz w:val="20"/>
          <w:szCs w:val="22"/>
        </w:rPr>
        <w:t>) по адресу __________________________</w:t>
      </w:r>
      <w:r w:rsidR="00D768D7" w:rsidRPr="008F541C">
        <w:rPr>
          <w:sz w:val="20"/>
          <w:szCs w:val="22"/>
        </w:rPr>
        <w:t>_______________</w:t>
      </w:r>
      <w:r w:rsidRPr="008F541C">
        <w:rPr>
          <w:sz w:val="20"/>
          <w:szCs w:val="22"/>
        </w:rPr>
        <w:t xml:space="preserve">______________________ 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_________________________________________________________</w:t>
      </w:r>
      <w:r w:rsidR="00D768D7" w:rsidRPr="008F541C">
        <w:rPr>
          <w:sz w:val="20"/>
          <w:szCs w:val="22"/>
        </w:rPr>
        <w:t>________________</w:t>
      </w:r>
      <w:r w:rsidRPr="008F541C">
        <w:rPr>
          <w:sz w:val="20"/>
          <w:szCs w:val="22"/>
        </w:rPr>
        <w:t xml:space="preserve">____________________ </w:t>
      </w:r>
    </w:p>
    <w:p w:rsidR="00EE74EF" w:rsidRPr="008F541C" w:rsidRDefault="00EE74EF" w:rsidP="00D768D7">
      <w:pPr>
        <w:pStyle w:val="Default"/>
        <w:jc w:val="center"/>
        <w:rPr>
          <w:sz w:val="16"/>
          <w:szCs w:val="22"/>
        </w:rPr>
      </w:pPr>
      <w:r w:rsidRPr="008F541C">
        <w:rPr>
          <w:sz w:val="16"/>
          <w:szCs w:val="22"/>
        </w:rPr>
        <w:t>(указать адрес субъекта персональных данных)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паспорт серии __________, номер ______________, выданный _____________</w:t>
      </w:r>
      <w:r w:rsidR="00D768D7" w:rsidRPr="008F541C">
        <w:rPr>
          <w:sz w:val="20"/>
          <w:szCs w:val="22"/>
        </w:rPr>
        <w:t>_______________</w:t>
      </w:r>
      <w:r w:rsidRPr="008F541C">
        <w:rPr>
          <w:sz w:val="20"/>
          <w:szCs w:val="22"/>
        </w:rPr>
        <w:t xml:space="preserve">___________ 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__________________________</w:t>
      </w:r>
      <w:r w:rsidR="00D768D7" w:rsidRPr="008F541C">
        <w:rPr>
          <w:sz w:val="20"/>
          <w:szCs w:val="22"/>
        </w:rPr>
        <w:t>________________</w:t>
      </w:r>
      <w:r w:rsidRPr="008F541C">
        <w:rPr>
          <w:sz w:val="20"/>
          <w:szCs w:val="22"/>
        </w:rPr>
        <w:t xml:space="preserve">___________________ «____» ______________ ______ года, 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являясь родителем (законным представителем) __________</w:t>
      </w:r>
      <w:r w:rsidR="00D768D7" w:rsidRPr="008F541C">
        <w:rPr>
          <w:sz w:val="20"/>
          <w:szCs w:val="22"/>
        </w:rPr>
        <w:t>_______________</w:t>
      </w:r>
      <w:r w:rsidRPr="008F541C">
        <w:rPr>
          <w:sz w:val="20"/>
          <w:szCs w:val="22"/>
        </w:rPr>
        <w:t xml:space="preserve">___________________________ 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>___________________________________________________________________</w:t>
      </w:r>
      <w:r w:rsidR="00D768D7" w:rsidRPr="008F541C">
        <w:rPr>
          <w:sz w:val="20"/>
          <w:szCs w:val="22"/>
        </w:rPr>
        <w:t>________________</w:t>
      </w:r>
      <w:r w:rsidRPr="008F541C">
        <w:rPr>
          <w:sz w:val="20"/>
          <w:szCs w:val="22"/>
        </w:rPr>
        <w:t xml:space="preserve">__________, </w:t>
      </w:r>
    </w:p>
    <w:p w:rsidR="00EE74EF" w:rsidRPr="008F541C" w:rsidRDefault="00EE74EF" w:rsidP="00D768D7">
      <w:pPr>
        <w:pStyle w:val="Default"/>
        <w:jc w:val="center"/>
        <w:rPr>
          <w:sz w:val="14"/>
          <w:szCs w:val="22"/>
        </w:rPr>
      </w:pPr>
      <w:r w:rsidRPr="008F541C">
        <w:rPr>
          <w:sz w:val="14"/>
          <w:szCs w:val="22"/>
        </w:rPr>
        <w:t>(ФИО ребенка (подопечного) полностью)</w:t>
      </w:r>
    </w:p>
    <w:p w:rsidR="00EE74EF" w:rsidRPr="008F541C" w:rsidRDefault="00EE74EF" w:rsidP="00EE74EF">
      <w:pPr>
        <w:pStyle w:val="Default"/>
        <w:rPr>
          <w:sz w:val="20"/>
          <w:szCs w:val="22"/>
        </w:rPr>
      </w:pPr>
      <w:r w:rsidRPr="008F541C">
        <w:rPr>
          <w:sz w:val="20"/>
          <w:szCs w:val="22"/>
        </w:rPr>
        <w:t xml:space="preserve">на основании _________________________________________________________________, </w:t>
      </w:r>
    </w:p>
    <w:p w:rsidR="00EE74EF" w:rsidRPr="008F541C" w:rsidRDefault="00EE74EF" w:rsidP="00D768D7">
      <w:pPr>
        <w:pStyle w:val="Default"/>
        <w:jc w:val="center"/>
        <w:rPr>
          <w:sz w:val="16"/>
          <w:szCs w:val="22"/>
        </w:rPr>
      </w:pPr>
      <w:r w:rsidRPr="008F541C">
        <w:rPr>
          <w:sz w:val="16"/>
          <w:szCs w:val="22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с Федеральным законом от 27.07.2006 года № 152-ФЗ «О персональных данных» и Положением об обработке 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персональных данных и о сведениях относительно реализуемых требованиях к защите персональных данных </w:t>
      </w:r>
      <w:r w:rsidR="000D7794" w:rsidRPr="008F541C">
        <w:rPr>
          <w:rFonts w:ascii="Times New Roman" w:hAnsi="Times New Roman" w:cs="Times New Roman"/>
          <w:sz w:val="20"/>
          <w:szCs w:val="20"/>
        </w:rPr>
        <w:t xml:space="preserve">ФГБУ «НМИЦК им. </w:t>
      </w:r>
      <w:proofErr w:type="spellStart"/>
      <w:r w:rsidR="000D7794" w:rsidRPr="008F541C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0D7794" w:rsidRPr="008F541C">
        <w:rPr>
          <w:rFonts w:ascii="Times New Roman" w:hAnsi="Times New Roman" w:cs="Times New Roman"/>
          <w:sz w:val="20"/>
          <w:szCs w:val="20"/>
        </w:rPr>
        <w:t>. Е.И. Чазова» Минздрава России</w:t>
      </w:r>
      <w:r w:rsidR="000D7794"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даю свое согласие </w:t>
      </w:r>
      <w:r w:rsidR="000D7794" w:rsidRPr="008F541C">
        <w:rPr>
          <w:rFonts w:ascii="Times New Roman" w:hAnsi="Times New Roman" w:cs="Times New Roman"/>
          <w:sz w:val="20"/>
          <w:szCs w:val="20"/>
        </w:rPr>
        <w:t xml:space="preserve">ФГБУ «НМИЦК им. </w:t>
      </w:r>
      <w:proofErr w:type="spellStart"/>
      <w:r w:rsidR="000D7794" w:rsidRPr="008F541C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0D7794" w:rsidRPr="008F541C">
        <w:rPr>
          <w:rFonts w:ascii="Times New Roman" w:hAnsi="Times New Roman" w:cs="Times New Roman"/>
          <w:sz w:val="20"/>
          <w:szCs w:val="20"/>
        </w:rPr>
        <w:t>. Е.И. Чазова» Минздрава России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расположенному по адресу: </w:t>
      </w:r>
      <w:r w:rsidR="000D7794" w:rsidRPr="008F541C">
        <w:rPr>
          <w:rFonts w:ascii="Times New Roman" w:hAnsi="Times New Roman" w:cs="Times New Roman"/>
          <w:sz w:val="20"/>
          <w:szCs w:val="20"/>
        </w:rPr>
        <w:t xml:space="preserve">г. Москва, ул. 3-я </w:t>
      </w:r>
      <w:proofErr w:type="spellStart"/>
      <w:r w:rsidR="000D7794" w:rsidRPr="008F541C">
        <w:rPr>
          <w:rFonts w:ascii="Times New Roman" w:hAnsi="Times New Roman" w:cs="Times New Roman"/>
          <w:sz w:val="20"/>
          <w:szCs w:val="20"/>
        </w:rPr>
        <w:t>Черепковская</w:t>
      </w:r>
      <w:proofErr w:type="spellEnd"/>
      <w:r w:rsidR="000D7794" w:rsidRPr="008F541C">
        <w:rPr>
          <w:rFonts w:ascii="Times New Roman" w:hAnsi="Times New Roman" w:cs="Times New Roman"/>
          <w:sz w:val="20"/>
          <w:szCs w:val="20"/>
        </w:rPr>
        <w:t>, д.15 А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обработку своих персональных данных и персональных данных моего ребенка путем совершения действий или совокупности действий</w:t>
      </w:r>
      <w:r w:rsidR="000D7794"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предусмотренных пунктом 3 статьи 3 Федерального закона от 27.07.2006 года № 152-ФЗ «О персональных данных», а именно: </w:t>
      </w:r>
      <w:r w:rsidRPr="008F541C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совершаемых с использованием средств автоматизации или</w:t>
      </w:r>
      <w:r w:rsidRPr="008F541C"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, в отношении всех данных, которые находятся в распоряжении университета: </w:t>
      </w:r>
      <w:r w:rsidRPr="008F541C"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мои фамилия, имя, отчество (при наличии), адрес регистрации, данные паспорта, тип документа и данные документа, подтверждающего мою правомочность относительно предоставления согласия на обработку персональных данных моего ребенка (подопечного), а также данные о ребенке (подопечном): 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>фамилия, имя, отчество (в том числе предыдущие – при необходимости, отчество – при наличии);</w:t>
      </w:r>
      <w:r w:rsidR="000D7794"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>почтовый адрес, номер контактного телефона, адрес электронной почты, иные сведения, необходимые для реализации це</w:t>
      </w:r>
      <w:r w:rsidR="00B1301B" w:rsidRPr="008F541C">
        <w:rPr>
          <w:rFonts w:ascii="Times New Roman" w:eastAsiaTheme="minorEastAsia" w:hAnsi="Times New Roman" w:cs="Times New Roman"/>
          <w:sz w:val="20"/>
          <w:lang w:eastAsia="ru-RU"/>
        </w:rPr>
        <w:t>лей, предусмотренных разделом 4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>.</w:t>
      </w:r>
    </w:p>
    <w:p w:rsidR="00D768D7" w:rsidRPr="008F541C" w:rsidRDefault="00D768D7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12"/>
          <w:lang w:eastAsia="ru-RU"/>
        </w:rPr>
      </w:pPr>
    </w:p>
    <w:tbl>
      <w:tblPr>
        <w:tblStyle w:val="a3"/>
        <w:tblpPr w:leftFromText="180" w:rightFromText="180" w:vertAnchor="text" w:horzAnchor="page" w:tblpX="6562" w:tblpY="29"/>
        <w:tblW w:w="0" w:type="auto"/>
        <w:tblLook w:val="04A0" w:firstRow="1" w:lastRow="0" w:firstColumn="1" w:lastColumn="0" w:noHBand="0" w:noVBand="1"/>
      </w:tblPr>
      <w:tblGrid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42055E" w:rsidRPr="008F541C" w:rsidTr="00D41862">
        <w:tc>
          <w:tcPr>
            <w:tcW w:w="329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316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34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jc w:val="both"/>
              <w:rPr>
                <w:sz w:val="18"/>
              </w:rPr>
            </w:pPr>
          </w:p>
        </w:tc>
      </w:tr>
    </w:tbl>
    <w:p w:rsidR="0042055E" w:rsidRPr="008F541C" w:rsidRDefault="0042055E" w:rsidP="00D768D7">
      <w:pPr>
        <w:spacing w:after="0" w:line="204" w:lineRule="auto"/>
        <w:jc w:val="both"/>
        <w:rPr>
          <w:ins w:id="1" w:author="Гагарина Ксения Андреевна" w:date="2018-09-26T11:10:00Z"/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Я согласен (сна), что по номеру контактного телефона и (или) </w:t>
      </w:r>
    </w:p>
    <w:p w:rsidR="0042055E" w:rsidRPr="008F541C" w:rsidRDefault="0042055E" w:rsidP="0042055E">
      <w:pPr>
        <w:spacing w:after="0" w:line="204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>(указать номер телефона)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2055E" w:rsidRPr="008F541C" w:rsidTr="00D41862">
        <w:tc>
          <w:tcPr>
            <w:tcW w:w="329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329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316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34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42055E" w:rsidRPr="008F541C" w:rsidRDefault="0042055E" w:rsidP="00D41862">
            <w:pPr>
              <w:spacing w:line="204" w:lineRule="auto"/>
              <w:jc w:val="both"/>
              <w:rPr>
                <w:sz w:val="20"/>
              </w:rPr>
            </w:pPr>
          </w:p>
        </w:tc>
      </w:tr>
    </w:tbl>
    <w:p w:rsidR="0042055E" w:rsidRPr="008F541C" w:rsidRDefault="0042055E" w:rsidP="0042055E">
      <w:pPr>
        <w:spacing w:after="0" w:line="204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адресу электронной почты </w:t>
      </w:r>
    </w:p>
    <w:p w:rsidR="0042055E" w:rsidRPr="008F541C" w:rsidRDefault="0042055E" w:rsidP="0042055E">
      <w:pPr>
        <w:spacing w:after="0" w:line="204" w:lineRule="auto"/>
        <w:ind w:left="4955" w:firstLine="709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>(указать адрес электронной почты)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18"/>
          <w:lang w:eastAsia="ru-RU"/>
        </w:rPr>
        <w:t xml:space="preserve">моего ребенка (подопечного) будет производится информирование посредством звонков и рассылка 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смс-уведомлений на телефон и сообщений по электронной почте о </w:t>
      </w:r>
      <w:r w:rsidR="00141AFA" w:rsidRPr="008F541C">
        <w:rPr>
          <w:rFonts w:ascii="Times New Roman" w:eastAsiaTheme="minorEastAsia" w:hAnsi="Times New Roman" w:cs="Times New Roman"/>
          <w:sz w:val="20"/>
          <w:lang w:eastAsia="ru-RU"/>
        </w:rPr>
        <w:t>конкурсе детского рисунка</w:t>
      </w:r>
      <w:r w:rsidR="000D7794"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 ко Дню Победы</w:t>
      </w:r>
      <w:r w:rsidR="00D768D7" w:rsidRPr="008F541C">
        <w:rPr>
          <w:rFonts w:ascii="Times New Roman" w:eastAsiaTheme="minorEastAsia" w:hAnsi="Times New Roman" w:cs="Times New Roman"/>
          <w:sz w:val="20"/>
          <w:lang w:eastAsia="ru-RU"/>
        </w:rPr>
        <w:t>.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Я даю своё согласие на фото- и видеосъемку моего 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ребенка (подопечного) в одетом виде 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в </w:t>
      </w:r>
      <w:r w:rsidR="000D7794" w:rsidRPr="008F541C">
        <w:rPr>
          <w:rFonts w:ascii="Times New Roman" w:hAnsi="Times New Roman" w:cs="Times New Roman"/>
          <w:sz w:val="20"/>
          <w:szCs w:val="20"/>
        </w:rPr>
        <w:t xml:space="preserve">ФГБУ «НМИЦК им. </w:t>
      </w:r>
      <w:proofErr w:type="spellStart"/>
      <w:r w:rsidR="000D7794" w:rsidRPr="008F541C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0D7794" w:rsidRPr="008F541C">
        <w:rPr>
          <w:rFonts w:ascii="Times New Roman" w:hAnsi="Times New Roman" w:cs="Times New Roman"/>
          <w:sz w:val="20"/>
          <w:szCs w:val="20"/>
        </w:rPr>
        <w:t>. Е.И. Чазова» Минздрава России</w:t>
      </w:r>
      <w:r w:rsidRPr="008F541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вре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мя его участия в </w:t>
      </w:r>
      <w:r w:rsidR="00141AFA"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конкурсе детского рисунка </w:t>
      </w:r>
      <w:r w:rsidR="000D7794" w:rsidRPr="008F541C">
        <w:rPr>
          <w:rFonts w:ascii="Times New Roman" w:eastAsiaTheme="minorEastAsia" w:hAnsi="Times New Roman" w:cs="Times New Roman"/>
          <w:sz w:val="20"/>
          <w:lang w:eastAsia="ru-RU"/>
        </w:rPr>
        <w:t>ко Дню Победы.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>Я даю согласие на использование фото, видео и информационных материалах и других личных данных моего ребенка (подопечного): фамилия, им</w:t>
      </w:r>
      <w:r w:rsidR="000D7794" w:rsidRPr="008F541C">
        <w:rPr>
          <w:rFonts w:ascii="Times New Roman" w:eastAsiaTheme="minorEastAsia" w:hAnsi="Times New Roman" w:cs="Times New Roman"/>
          <w:sz w:val="20"/>
          <w:lang w:eastAsia="ru-RU"/>
        </w:rPr>
        <w:t>я, отчество,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 результат участия в мероприятии и непосредственно выполненной работы в следующих целях: размещение на сайт</w:t>
      </w:r>
      <w:r w:rsidR="000D7794"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е </w:t>
      </w:r>
      <w:r w:rsidR="000D7794" w:rsidRPr="008F541C">
        <w:rPr>
          <w:rFonts w:ascii="Times New Roman" w:hAnsi="Times New Roman" w:cs="Times New Roman"/>
          <w:sz w:val="20"/>
          <w:szCs w:val="20"/>
        </w:rPr>
        <w:t xml:space="preserve">ФГБУ «НМИЦК им. </w:t>
      </w:r>
      <w:proofErr w:type="spellStart"/>
      <w:r w:rsidR="000D7794" w:rsidRPr="008F541C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0D7794" w:rsidRPr="008F541C">
        <w:rPr>
          <w:rFonts w:ascii="Times New Roman" w:hAnsi="Times New Roman" w:cs="Times New Roman"/>
          <w:sz w:val="20"/>
          <w:szCs w:val="20"/>
        </w:rPr>
        <w:t>. Е.И. Чазова» Минздрава России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>; размещение на информационных стендах; публикации в буклетах, сборниках и методических пособиях, посвященных мероприятию в некоммерческих целях.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>Обработка персональных данных прекращается по истечении десяти лет после оформления согласия.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>Согласие вступает в силу со дня его подписания и действует в течение 10 лет после оформления согласия. Согласие может быть отозвано мною в любое время на основании моего письменного заявления.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42055E" w:rsidRPr="008F541C" w:rsidRDefault="0042055E" w:rsidP="0042055E">
      <w:pPr>
        <w:spacing w:after="0" w:line="228" w:lineRule="auto"/>
        <w:jc w:val="both"/>
        <w:rPr>
          <w:rFonts w:ascii="Times New Roman" w:eastAsiaTheme="minorEastAsia" w:hAnsi="Times New Roman" w:cs="Times New Roman"/>
          <w:sz w:val="18"/>
          <w:lang w:eastAsia="ru-RU"/>
        </w:rPr>
      </w:pPr>
      <w:r w:rsidRPr="008F541C">
        <w:rPr>
          <w:rFonts w:ascii="Times New Roman" w:eastAsiaTheme="minorEastAsia" w:hAnsi="Times New Roman" w:cs="Times New Roman"/>
          <w:sz w:val="18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2055E" w:rsidRPr="008F541C" w:rsidRDefault="0042055E" w:rsidP="0042055E">
      <w:pPr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lang w:eastAsia="ru-RU"/>
        </w:rPr>
        <w:t xml:space="preserve">_______________ 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ab/>
        <w:t xml:space="preserve">________________ </w:t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lang w:eastAsia="ru-RU"/>
        </w:rPr>
        <w:tab/>
        <w:t>_______________________</w:t>
      </w:r>
    </w:p>
    <w:p w:rsidR="00D768D7" w:rsidRPr="00D768D7" w:rsidRDefault="0042055E" w:rsidP="00D768D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0"/>
          <w:lang w:eastAsia="ru-RU"/>
        </w:rPr>
      </w:pP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>(дата)</w:t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  <w:t>(подпись)</w:t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</w:r>
      <w:r w:rsidRPr="008F541C">
        <w:rPr>
          <w:rFonts w:ascii="Times New Roman" w:eastAsiaTheme="minorEastAsia" w:hAnsi="Times New Roman" w:cs="Times New Roman"/>
          <w:sz w:val="20"/>
          <w:vertAlign w:val="superscript"/>
          <w:lang w:eastAsia="ru-RU"/>
        </w:rPr>
        <w:tab/>
        <w:t>(инициалы, фамилия)</w:t>
      </w:r>
    </w:p>
    <w:p w:rsidR="00D768D7" w:rsidRDefault="009D5206" w:rsidP="009D520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B1301B">
        <w:rPr>
          <w:b/>
          <w:bCs/>
          <w:sz w:val="22"/>
          <w:szCs w:val="22"/>
        </w:rPr>
        <w:t xml:space="preserve">                             </w:t>
      </w:r>
    </w:p>
    <w:sectPr w:rsidR="00D768D7" w:rsidSect="004262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18909E"/>
    <w:multiLevelType w:val="hybridMultilevel"/>
    <w:tmpl w:val="8B3D4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072F69"/>
    <w:multiLevelType w:val="hybridMultilevel"/>
    <w:tmpl w:val="C7E5F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5C1244"/>
    <w:multiLevelType w:val="multilevel"/>
    <w:tmpl w:val="A4327EE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C9364B"/>
    <w:multiLevelType w:val="hybridMultilevel"/>
    <w:tmpl w:val="17626B6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6ED3744C"/>
    <w:multiLevelType w:val="hybridMultilevel"/>
    <w:tmpl w:val="8CFC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5E7"/>
    <w:multiLevelType w:val="hybridMultilevel"/>
    <w:tmpl w:val="12F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8"/>
    <w:rsid w:val="000D7794"/>
    <w:rsid w:val="001211F3"/>
    <w:rsid w:val="00141AFA"/>
    <w:rsid w:val="001A4415"/>
    <w:rsid w:val="001D7146"/>
    <w:rsid w:val="001F4540"/>
    <w:rsid w:val="001F54A2"/>
    <w:rsid w:val="00223B5F"/>
    <w:rsid w:val="00292467"/>
    <w:rsid w:val="002E7820"/>
    <w:rsid w:val="002F7209"/>
    <w:rsid w:val="00306E2D"/>
    <w:rsid w:val="00417F2F"/>
    <w:rsid w:val="0042055E"/>
    <w:rsid w:val="00426216"/>
    <w:rsid w:val="00455297"/>
    <w:rsid w:val="00526FF9"/>
    <w:rsid w:val="00582584"/>
    <w:rsid w:val="00582CDE"/>
    <w:rsid w:val="005C7538"/>
    <w:rsid w:val="00633FD3"/>
    <w:rsid w:val="00637ADB"/>
    <w:rsid w:val="00664BC7"/>
    <w:rsid w:val="006A17D8"/>
    <w:rsid w:val="00773B43"/>
    <w:rsid w:val="007B1BBD"/>
    <w:rsid w:val="007D5743"/>
    <w:rsid w:val="007E7A40"/>
    <w:rsid w:val="007F10AC"/>
    <w:rsid w:val="007F3FDE"/>
    <w:rsid w:val="0088572A"/>
    <w:rsid w:val="008F221D"/>
    <w:rsid w:val="008F541C"/>
    <w:rsid w:val="00906159"/>
    <w:rsid w:val="00923E97"/>
    <w:rsid w:val="0096467E"/>
    <w:rsid w:val="009A5EB8"/>
    <w:rsid w:val="009D5206"/>
    <w:rsid w:val="00A725C8"/>
    <w:rsid w:val="00B1301B"/>
    <w:rsid w:val="00BD1E54"/>
    <w:rsid w:val="00CC741A"/>
    <w:rsid w:val="00CE1D7C"/>
    <w:rsid w:val="00D65157"/>
    <w:rsid w:val="00D768D7"/>
    <w:rsid w:val="00EE74EF"/>
    <w:rsid w:val="00F71A81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0B74"/>
  <w15:docId w15:val="{8EE64F98-2161-4641-BD87-B42C08C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2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25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37BC-6E4B-4B47-AECC-ECAED9D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Типпель Елена Сергеевна</dc:creator>
  <cp:lastModifiedBy>Наталья Мерцалова</cp:lastModifiedBy>
  <cp:revision>8</cp:revision>
  <cp:lastPrinted>2018-10-03T08:14:00Z</cp:lastPrinted>
  <dcterms:created xsi:type="dcterms:W3CDTF">2022-03-22T12:37:00Z</dcterms:created>
  <dcterms:modified xsi:type="dcterms:W3CDTF">2022-03-29T12:01:00Z</dcterms:modified>
</cp:coreProperties>
</file>